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8" w:rsidRDefault="00CF49C0" w:rsidP="006D04D0">
      <w:pPr>
        <w:jc w:val="center"/>
        <w:rPr>
          <w:b/>
        </w:rPr>
      </w:pPr>
      <w:r>
        <w:rPr>
          <w:b/>
        </w:rPr>
        <w:t xml:space="preserve">********** </w:t>
      </w:r>
      <w:r w:rsidR="00496055">
        <w:rPr>
          <w:b/>
        </w:rPr>
        <w:t>Final</w:t>
      </w:r>
      <w:r>
        <w:rPr>
          <w:b/>
        </w:rPr>
        <w:t xml:space="preserve"> **********</w:t>
      </w:r>
    </w:p>
    <w:p w:rsidR="000633A1" w:rsidRPr="00F9042D" w:rsidRDefault="000633A1" w:rsidP="000633A1">
      <w:pPr>
        <w:numPr>
          <w:ins w:id="0" w:author="Rosalie A White" w:date="2006-09-20T11:12:00Z"/>
        </w:numPr>
        <w:jc w:val="center"/>
        <w:rPr>
          <w:b/>
        </w:rPr>
      </w:pPr>
      <w:r w:rsidRPr="00F9042D">
        <w:rPr>
          <w:b/>
        </w:rPr>
        <w:t xml:space="preserve">ARISS </w:t>
      </w:r>
    </w:p>
    <w:p w:rsidR="000633A1" w:rsidRPr="00F9042D" w:rsidRDefault="000633A1" w:rsidP="000633A1">
      <w:pPr>
        <w:jc w:val="center"/>
        <w:rPr>
          <w:b/>
        </w:rPr>
      </w:pPr>
      <w:r w:rsidRPr="00F9042D">
        <w:rPr>
          <w:b/>
        </w:rPr>
        <w:t>International Delegates Meeting</w:t>
      </w:r>
    </w:p>
    <w:p w:rsidR="000633A1" w:rsidRPr="00F9042D" w:rsidRDefault="00D51971" w:rsidP="000633A1">
      <w:pPr>
        <w:jc w:val="center"/>
        <w:rPr>
          <w:b/>
        </w:rPr>
      </w:pPr>
      <w:r>
        <w:rPr>
          <w:b/>
        </w:rPr>
        <w:t>April 3</w:t>
      </w:r>
      <w:r w:rsidR="000633A1" w:rsidRPr="00F9042D">
        <w:rPr>
          <w:b/>
        </w:rPr>
        <w:t xml:space="preserve"> - </w:t>
      </w:r>
      <w:r w:rsidR="00500790">
        <w:rPr>
          <w:b/>
        </w:rPr>
        <w:t>5</w:t>
      </w:r>
      <w:r w:rsidR="000633A1" w:rsidRPr="00F9042D">
        <w:rPr>
          <w:b/>
        </w:rPr>
        <w:t>, 20</w:t>
      </w:r>
      <w:r>
        <w:rPr>
          <w:b/>
        </w:rPr>
        <w:t>14</w:t>
      </w:r>
    </w:p>
    <w:p w:rsidR="00500790" w:rsidRDefault="00D51971" w:rsidP="000633A1">
      <w:pPr>
        <w:jc w:val="center"/>
        <w:rPr>
          <w:b/>
        </w:rPr>
      </w:pPr>
      <w:r>
        <w:rPr>
          <w:b/>
        </w:rPr>
        <w:t>ESTEC</w:t>
      </w:r>
      <w:r w:rsidR="00500790" w:rsidRPr="00500790">
        <w:rPr>
          <w:b/>
        </w:rPr>
        <w:t xml:space="preserve"> </w:t>
      </w:r>
    </w:p>
    <w:p w:rsidR="000633A1" w:rsidRPr="00F9042D" w:rsidRDefault="00500790" w:rsidP="000633A1">
      <w:pPr>
        <w:jc w:val="center"/>
        <w:rPr>
          <w:b/>
        </w:rPr>
      </w:pPr>
      <w:r>
        <w:rPr>
          <w:b/>
        </w:rPr>
        <w:t>Erasmus Auditorium</w:t>
      </w:r>
    </w:p>
    <w:p w:rsidR="000633A1" w:rsidRPr="00F9042D" w:rsidRDefault="000633A1" w:rsidP="000633A1">
      <w:pPr>
        <w:jc w:val="center"/>
        <w:rPr>
          <w:b/>
        </w:rPr>
      </w:pPr>
    </w:p>
    <w:p w:rsidR="000633A1" w:rsidRPr="00F9042D" w:rsidRDefault="000633A1" w:rsidP="000633A1">
      <w:pPr>
        <w:jc w:val="center"/>
      </w:pPr>
      <w:r w:rsidRPr="00F9042D">
        <w:rPr>
          <w:b/>
        </w:rPr>
        <w:t>AGENDA - 1/</w:t>
      </w:r>
      <w:r w:rsidR="00CA3F14">
        <w:rPr>
          <w:b/>
        </w:rPr>
        <w:t>4</w:t>
      </w:r>
    </w:p>
    <w:p w:rsidR="005653FD" w:rsidRPr="00F9042D" w:rsidRDefault="005653FD"/>
    <w:p w:rsidR="004E7B44" w:rsidRDefault="00D51971" w:rsidP="008F20F2">
      <w:pPr>
        <w:rPr>
          <w:b/>
        </w:rPr>
      </w:pPr>
      <w:r>
        <w:rPr>
          <w:b/>
        </w:rPr>
        <w:t>Thursday</w:t>
      </w:r>
      <w:r w:rsidR="008F20F2" w:rsidRPr="00F9042D">
        <w:rPr>
          <w:b/>
        </w:rPr>
        <w:t xml:space="preserve"> </w:t>
      </w:r>
      <w:r>
        <w:rPr>
          <w:b/>
        </w:rPr>
        <w:t>April</w:t>
      </w:r>
      <w:r w:rsidR="004C1427" w:rsidRPr="00F9042D">
        <w:rPr>
          <w:b/>
        </w:rPr>
        <w:t xml:space="preserve"> </w:t>
      </w:r>
      <w:r>
        <w:rPr>
          <w:b/>
        </w:rPr>
        <w:t>3</w:t>
      </w:r>
      <w:r w:rsidR="008F20F2" w:rsidRPr="00F9042D">
        <w:rPr>
          <w:b/>
        </w:rPr>
        <w:t>, 201</w:t>
      </w:r>
      <w:r>
        <w:rPr>
          <w:b/>
        </w:rPr>
        <w:t>4</w:t>
      </w:r>
    </w:p>
    <w:p w:rsidR="004E7B44" w:rsidRPr="00F9042D" w:rsidRDefault="004E7B44" w:rsidP="008F20F2">
      <w:pPr>
        <w:rPr>
          <w:b/>
        </w:rPr>
      </w:pPr>
      <w:r>
        <w:rPr>
          <w:b/>
        </w:rPr>
        <w:t>Plenary Session</w:t>
      </w:r>
    </w:p>
    <w:p w:rsidR="008F20F2" w:rsidRPr="00F9042D" w:rsidRDefault="008F20F2" w:rsidP="008F20F2"/>
    <w:p w:rsidR="008F20F2" w:rsidRPr="00F9042D" w:rsidRDefault="008F20F2" w:rsidP="008F20F2">
      <w:pPr>
        <w:spacing w:after="120"/>
        <w:rPr>
          <w:b/>
          <w:u w:val="single"/>
        </w:rPr>
      </w:pPr>
      <w:r w:rsidRPr="00F9042D">
        <w:rPr>
          <w:b/>
          <w:u w:val="single"/>
        </w:rPr>
        <w:t>Morning</w:t>
      </w:r>
    </w:p>
    <w:p w:rsidR="008F20F2" w:rsidRPr="00F9042D" w:rsidRDefault="003957E1" w:rsidP="008F20F2">
      <w:r>
        <w:t>10</w:t>
      </w:r>
      <w:r w:rsidR="008F20F2" w:rsidRPr="00F9042D">
        <w:t>:00</w:t>
      </w:r>
      <w:r w:rsidR="00DB0A2A">
        <w:t xml:space="preserve"> </w:t>
      </w:r>
      <w:r w:rsidR="008F20F2" w:rsidRPr="00F9042D">
        <w:t>-</w:t>
      </w:r>
      <w:r w:rsidR="00DB0A2A">
        <w:t xml:space="preserve"> </w:t>
      </w:r>
      <w:r>
        <w:t>10</w:t>
      </w:r>
      <w:r w:rsidR="008F20F2" w:rsidRPr="00F9042D">
        <w:t>:15</w:t>
      </w:r>
      <w:r w:rsidR="008F20F2" w:rsidRPr="00F9042D">
        <w:tab/>
      </w:r>
      <w:r w:rsidR="00496055" w:rsidRPr="00105853">
        <w:rPr>
          <w:b/>
          <w:u w:val="single"/>
        </w:rPr>
        <w:t>1/</w:t>
      </w:r>
      <w:r w:rsidR="00496055">
        <w:t xml:space="preserve"> </w:t>
      </w:r>
      <w:r w:rsidR="008F20F2" w:rsidRPr="00F9042D">
        <w:t xml:space="preserve">Introductions and Welcome, </w:t>
      </w:r>
      <w:r w:rsidR="00D51971">
        <w:t>Frank Bauer</w:t>
      </w:r>
      <w:r w:rsidR="00E37781" w:rsidRPr="00F9042D">
        <w:rPr>
          <w:lang w:val="en-GB"/>
        </w:rPr>
        <w:t xml:space="preserve">, </w:t>
      </w:r>
      <w:r w:rsidR="00D51971">
        <w:rPr>
          <w:lang w:val="en-GB"/>
        </w:rPr>
        <w:t>KA3HDO</w:t>
      </w:r>
    </w:p>
    <w:p w:rsidR="00921695" w:rsidRPr="00F9042D" w:rsidRDefault="00921695" w:rsidP="008F20F2">
      <w:pPr>
        <w:rPr>
          <w:lang w:val="en-GB"/>
        </w:rPr>
      </w:pPr>
    </w:p>
    <w:p w:rsidR="001251C9" w:rsidRDefault="003957E1" w:rsidP="008F20F2">
      <w:pPr>
        <w:rPr>
          <w:lang w:val="en-GB"/>
        </w:rPr>
      </w:pPr>
      <w:r>
        <w:rPr>
          <w:lang w:val="en-GB"/>
        </w:rPr>
        <w:t>10</w:t>
      </w:r>
      <w:r w:rsidR="001251C9" w:rsidRPr="00F9042D">
        <w:rPr>
          <w:lang w:val="en-GB"/>
        </w:rPr>
        <w:t>:15</w:t>
      </w:r>
      <w:r w:rsidR="00DB0A2A">
        <w:rPr>
          <w:lang w:val="en-GB"/>
        </w:rPr>
        <w:t xml:space="preserve"> </w:t>
      </w:r>
      <w:r w:rsidR="001251C9" w:rsidRPr="00F9042D">
        <w:rPr>
          <w:lang w:val="en-GB"/>
        </w:rPr>
        <w:t>-</w:t>
      </w:r>
      <w:r w:rsidR="00DB0A2A">
        <w:rPr>
          <w:lang w:val="en-GB"/>
        </w:rPr>
        <w:t xml:space="preserve"> </w:t>
      </w:r>
      <w:r>
        <w:rPr>
          <w:lang w:val="en-GB"/>
        </w:rPr>
        <w:t>10</w:t>
      </w:r>
      <w:r w:rsidR="001251C9" w:rsidRPr="00F9042D">
        <w:rPr>
          <w:lang w:val="en-GB"/>
        </w:rPr>
        <w:t>:30</w:t>
      </w:r>
      <w:r w:rsidR="001251C9" w:rsidRPr="00F9042D">
        <w:rPr>
          <w:lang w:val="en-GB"/>
        </w:rPr>
        <w:tab/>
      </w:r>
      <w:r w:rsidR="00496055" w:rsidRPr="00105853">
        <w:rPr>
          <w:b/>
          <w:u w:val="single"/>
          <w:lang w:val="en-GB"/>
        </w:rPr>
        <w:t>2/</w:t>
      </w:r>
      <w:r w:rsidR="00496055">
        <w:rPr>
          <w:lang w:val="en-GB"/>
        </w:rPr>
        <w:t xml:space="preserve"> </w:t>
      </w:r>
      <w:r w:rsidR="001251C9" w:rsidRPr="00F9042D">
        <w:rPr>
          <w:lang w:val="en-GB"/>
        </w:rPr>
        <w:t>Welcome</w:t>
      </w:r>
      <w:r>
        <w:rPr>
          <w:lang w:val="en-GB"/>
        </w:rPr>
        <w:t xml:space="preserve"> by ESA Management</w:t>
      </w:r>
    </w:p>
    <w:p w:rsidR="003957E1" w:rsidRDefault="003957E1" w:rsidP="008F20F2">
      <w:pPr>
        <w:rPr>
          <w:lang w:val="en-GB"/>
        </w:rPr>
      </w:pPr>
    </w:p>
    <w:p w:rsidR="003957E1" w:rsidRPr="00F9042D" w:rsidRDefault="003957E1" w:rsidP="003957E1">
      <w:pPr>
        <w:rPr>
          <w:lang w:val="en-GB"/>
        </w:rPr>
      </w:pPr>
      <w:r w:rsidRPr="00F9042D">
        <w:rPr>
          <w:lang w:val="en-GB"/>
        </w:rPr>
        <w:t>10:30</w:t>
      </w:r>
      <w:r>
        <w:rPr>
          <w:lang w:val="en-GB"/>
        </w:rPr>
        <w:t xml:space="preserve"> </w:t>
      </w:r>
      <w:r w:rsidRPr="00F9042D">
        <w:rPr>
          <w:lang w:val="en-GB"/>
        </w:rPr>
        <w:t>-1</w:t>
      </w:r>
      <w:r>
        <w:rPr>
          <w:lang w:val="en-GB"/>
        </w:rPr>
        <w:t>1</w:t>
      </w:r>
      <w:r w:rsidRPr="00F9042D">
        <w:rPr>
          <w:lang w:val="en-GB"/>
        </w:rPr>
        <w:t>:</w:t>
      </w:r>
      <w:r>
        <w:rPr>
          <w:lang w:val="en-GB"/>
        </w:rPr>
        <w:t>00</w:t>
      </w:r>
      <w:r w:rsidRPr="00F9042D">
        <w:rPr>
          <w:lang w:val="en-GB"/>
        </w:rPr>
        <w:tab/>
        <w:t>Break</w:t>
      </w:r>
    </w:p>
    <w:p w:rsidR="003957E1" w:rsidRDefault="003957E1" w:rsidP="008F20F2">
      <w:pPr>
        <w:rPr>
          <w:lang w:val="en-GB"/>
        </w:rPr>
      </w:pPr>
    </w:p>
    <w:p w:rsidR="00734904" w:rsidRDefault="001251C9" w:rsidP="007F663E">
      <w:pPr>
        <w:pStyle w:val="Header"/>
        <w:tabs>
          <w:tab w:val="clear" w:pos="4320"/>
          <w:tab w:val="clear" w:pos="8640"/>
        </w:tabs>
        <w:rPr>
          <w:u w:val="single"/>
          <w:lang w:val="en-GB"/>
        </w:rPr>
      </w:pPr>
      <w:r w:rsidRPr="00F9042D">
        <w:t>11:00</w:t>
      </w:r>
      <w:r w:rsidR="00DB0A2A">
        <w:t xml:space="preserve"> </w:t>
      </w:r>
      <w:r w:rsidR="007F663E">
        <w:t>– 12.00</w:t>
      </w:r>
      <w:r w:rsidR="008F20F2" w:rsidRPr="00F9042D">
        <w:tab/>
      </w:r>
      <w:r w:rsidR="00496055" w:rsidRPr="00105853">
        <w:rPr>
          <w:b/>
          <w:u w:val="single"/>
        </w:rPr>
        <w:t>3/</w:t>
      </w:r>
      <w:r w:rsidR="00496055">
        <w:t xml:space="preserve"> </w:t>
      </w:r>
      <w:r w:rsidR="00B50382">
        <w:t xml:space="preserve">Follow-up discussions regarding </w:t>
      </w:r>
      <w:r w:rsidR="00B50382">
        <w:rPr>
          <w:lang w:val="en-GB"/>
        </w:rPr>
        <w:t xml:space="preserve">ARISS </w:t>
      </w:r>
      <w:r w:rsidR="007F663E" w:rsidRPr="007F663E">
        <w:rPr>
          <w:lang w:val="en-GB"/>
        </w:rPr>
        <w:t xml:space="preserve">Regional </w:t>
      </w:r>
      <w:r w:rsidR="00B50382">
        <w:rPr>
          <w:lang w:val="en-GB"/>
        </w:rPr>
        <w:t xml:space="preserve">Reports </w:t>
      </w:r>
      <w:r w:rsidR="007F663E" w:rsidRPr="007F663E">
        <w:rPr>
          <w:lang w:val="en-GB"/>
        </w:rPr>
        <w:t>and Committee Reports</w:t>
      </w:r>
    </w:p>
    <w:p w:rsidR="007F663E" w:rsidRPr="007F663E" w:rsidRDefault="00B50382" w:rsidP="007F663E">
      <w:pPr>
        <w:pStyle w:val="Header"/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As needed, p</w:t>
      </w:r>
      <w:r w:rsidR="007F663E">
        <w:rPr>
          <w:lang w:val="en-GB"/>
        </w:rPr>
        <w:t>ending inputs from delegates on specific topics</w:t>
      </w:r>
    </w:p>
    <w:p w:rsidR="00C72A4D" w:rsidRPr="0064320C" w:rsidRDefault="00C72A4D" w:rsidP="00CF7778">
      <w:pPr>
        <w:ind w:left="1800"/>
      </w:pPr>
    </w:p>
    <w:p w:rsidR="001459B1" w:rsidRPr="00F9042D" w:rsidRDefault="00F72BDF" w:rsidP="001702D8">
      <w:pPr>
        <w:pStyle w:val="Header"/>
        <w:tabs>
          <w:tab w:val="clear" w:pos="4320"/>
          <w:tab w:val="clear" w:pos="8640"/>
        </w:tabs>
        <w:spacing w:after="120"/>
      </w:pPr>
      <w:r w:rsidRPr="00F9042D">
        <w:t>12:</w:t>
      </w:r>
      <w:r w:rsidR="00DB0A2A">
        <w:t xml:space="preserve">00 </w:t>
      </w:r>
      <w:r w:rsidR="00B87115">
        <w:t>-13:0</w:t>
      </w:r>
      <w:r w:rsidRPr="00F9042D">
        <w:t>0</w:t>
      </w:r>
      <w:r w:rsidRPr="00F9042D">
        <w:tab/>
        <w:t>Lunch</w:t>
      </w:r>
    </w:p>
    <w:p w:rsidR="007E1B98" w:rsidRDefault="007E1B98" w:rsidP="008F20F2">
      <w:pPr>
        <w:rPr>
          <w:b/>
          <w:u w:val="single"/>
        </w:rPr>
      </w:pPr>
    </w:p>
    <w:p w:rsidR="007E1B98" w:rsidRPr="00F9042D" w:rsidRDefault="007E1B98" w:rsidP="007E1B98">
      <w:pPr>
        <w:rPr>
          <w:b/>
        </w:rPr>
      </w:pPr>
      <w:r>
        <w:rPr>
          <w:b/>
        </w:rPr>
        <w:t>Thursday</w:t>
      </w:r>
      <w:r w:rsidRPr="00F9042D">
        <w:rPr>
          <w:b/>
        </w:rPr>
        <w:t xml:space="preserve"> </w:t>
      </w:r>
      <w:r>
        <w:rPr>
          <w:b/>
        </w:rPr>
        <w:t>April</w:t>
      </w:r>
      <w:r w:rsidRPr="00F9042D">
        <w:rPr>
          <w:b/>
        </w:rPr>
        <w:t xml:space="preserve"> </w:t>
      </w:r>
      <w:r>
        <w:rPr>
          <w:b/>
        </w:rPr>
        <w:t>3</w:t>
      </w:r>
      <w:r w:rsidRPr="00F9042D">
        <w:rPr>
          <w:b/>
        </w:rPr>
        <w:t>, 201</w:t>
      </w:r>
      <w:r>
        <w:rPr>
          <w:b/>
        </w:rPr>
        <w:t>4</w:t>
      </w:r>
    </w:p>
    <w:p w:rsidR="007E1B98" w:rsidRDefault="007E1B98" w:rsidP="008F20F2">
      <w:pPr>
        <w:rPr>
          <w:b/>
          <w:u w:val="single"/>
        </w:rPr>
      </w:pPr>
    </w:p>
    <w:p w:rsidR="008F20F2" w:rsidRPr="00F9042D" w:rsidRDefault="008F20F2" w:rsidP="008F20F2">
      <w:pPr>
        <w:rPr>
          <w:b/>
          <w:u w:val="single"/>
        </w:rPr>
      </w:pPr>
      <w:r w:rsidRPr="00F9042D">
        <w:rPr>
          <w:b/>
          <w:u w:val="single"/>
        </w:rPr>
        <w:t>Afternoon</w:t>
      </w:r>
    </w:p>
    <w:p w:rsidR="003D519E" w:rsidRPr="00F9042D" w:rsidRDefault="003D519E" w:rsidP="008F20F2"/>
    <w:p w:rsidR="00B87115" w:rsidRDefault="00B87115" w:rsidP="00496055">
      <w:pPr>
        <w:ind w:left="1410" w:hanging="1410"/>
        <w:rPr>
          <w:lang w:val="en-GB"/>
        </w:rPr>
      </w:pPr>
      <w:r>
        <w:rPr>
          <w:lang w:val="en-GB"/>
        </w:rPr>
        <w:t>13:00-13:30</w:t>
      </w:r>
      <w:r>
        <w:rPr>
          <w:lang w:val="en-GB"/>
        </w:rPr>
        <w:tab/>
      </w:r>
      <w:r w:rsidR="00496055" w:rsidRPr="00105853">
        <w:rPr>
          <w:b/>
          <w:u w:val="single"/>
          <w:lang w:val="en-GB"/>
        </w:rPr>
        <w:t>4/</w:t>
      </w:r>
      <w:r w:rsidR="00496055">
        <w:rPr>
          <w:lang w:val="en-GB"/>
        </w:rPr>
        <w:t xml:space="preserve"> </w:t>
      </w:r>
      <w:r>
        <w:rPr>
          <w:lang w:val="en-GB"/>
        </w:rPr>
        <w:t>Improving International Collaboration and Teamwork within the ARISS Working Group</w:t>
      </w:r>
      <w:r w:rsidR="00496055">
        <w:rPr>
          <w:lang w:val="en-GB"/>
        </w:rPr>
        <w:t xml:space="preserve">, </w:t>
      </w:r>
      <w:r>
        <w:rPr>
          <w:lang w:val="en-GB"/>
        </w:rPr>
        <w:t>Frank Bauer, KA3HDO</w:t>
      </w:r>
    </w:p>
    <w:p w:rsidR="00B87115" w:rsidRDefault="00B87115" w:rsidP="001702D8">
      <w:pPr>
        <w:rPr>
          <w:lang w:val="en-GB"/>
        </w:rPr>
      </w:pPr>
    </w:p>
    <w:p w:rsidR="00AC33ED" w:rsidRDefault="00EC2C5A" w:rsidP="001702D8">
      <w:pPr>
        <w:rPr>
          <w:lang w:val="en-GB"/>
        </w:rPr>
      </w:pPr>
      <w:r>
        <w:rPr>
          <w:lang w:val="en-GB"/>
        </w:rPr>
        <w:t>13:30-</w:t>
      </w:r>
      <w:r w:rsidR="00B76CFB">
        <w:rPr>
          <w:lang w:val="en-GB"/>
        </w:rPr>
        <w:t>14:45</w:t>
      </w:r>
      <w:r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5/</w:t>
      </w:r>
      <w:r w:rsidR="00496055">
        <w:rPr>
          <w:lang w:val="en-GB"/>
        </w:rPr>
        <w:t xml:space="preserve"> </w:t>
      </w:r>
      <w:r w:rsidR="00AC33ED">
        <w:rPr>
          <w:lang w:val="en-GB"/>
        </w:rPr>
        <w:t xml:space="preserve">Status Reports:  </w:t>
      </w:r>
      <w:r>
        <w:rPr>
          <w:lang w:val="en-GB"/>
        </w:rPr>
        <w:t>Space Agency Support for Educational Outreach</w:t>
      </w:r>
    </w:p>
    <w:p w:rsidR="00EC2C5A" w:rsidRPr="00A83D14" w:rsidRDefault="00EC2C5A" w:rsidP="00AC33ED">
      <w:pPr>
        <w:ind w:left="708" w:firstLine="708"/>
        <w:rPr>
          <w:lang w:val="it-IT"/>
        </w:rPr>
      </w:pPr>
      <w:r>
        <w:rPr>
          <w:lang w:val="en-GB"/>
        </w:rPr>
        <w:t xml:space="preserve"> </w:t>
      </w:r>
      <w:r w:rsidRPr="00A83D14">
        <w:rPr>
          <w:lang w:val="it-IT"/>
        </w:rPr>
        <w:t>(15 minutes per region)</w:t>
      </w:r>
    </w:p>
    <w:p w:rsidR="00EC2C5A" w:rsidRPr="00A83D14" w:rsidRDefault="00EC2C5A" w:rsidP="00EC2C5A">
      <w:pPr>
        <w:rPr>
          <w:lang w:val="it-IT"/>
        </w:rPr>
      </w:pPr>
      <w:r w:rsidRPr="00A83D14">
        <w:rPr>
          <w:lang w:val="it-IT"/>
        </w:rPr>
        <w:tab/>
      </w:r>
      <w:r w:rsidRPr="00A83D14">
        <w:rPr>
          <w:lang w:val="it-IT"/>
        </w:rPr>
        <w:tab/>
        <w:t>- ESA – Francesco De Paolis IK0WGF</w:t>
      </w:r>
    </w:p>
    <w:p w:rsidR="008D7D63" w:rsidRPr="00A83D14" w:rsidRDefault="00EC2C5A" w:rsidP="00EC2C5A">
      <w:pPr>
        <w:rPr>
          <w:lang w:val="it-IT"/>
        </w:rPr>
      </w:pPr>
      <w:r w:rsidRPr="00A83D14">
        <w:rPr>
          <w:lang w:val="it-IT"/>
        </w:rPr>
        <w:tab/>
      </w:r>
      <w:r w:rsidRPr="00A83D14">
        <w:rPr>
          <w:lang w:val="it-IT"/>
        </w:rPr>
        <w:tab/>
      </w:r>
      <w:r w:rsidR="008D7D63" w:rsidRPr="00A83D14">
        <w:rPr>
          <w:lang w:val="it-IT"/>
        </w:rPr>
        <w:t>-NASA  – Frank Bauer, KA3HDO</w:t>
      </w:r>
    </w:p>
    <w:p w:rsidR="008D7D63" w:rsidRPr="00A83D14" w:rsidRDefault="008D7D63" w:rsidP="00EC2C5A">
      <w:pPr>
        <w:rPr>
          <w:lang w:val="it-IT"/>
        </w:rPr>
      </w:pPr>
      <w:r w:rsidRPr="00A83D14">
        <w:rPr>
          <w:lang w:val="it-IT"/>
        </w:rPr>
        <w:tab/>
      </w:r>
      <w:r w:rsidRPr="00A83D14">
        <w:rPr>
          <w:lang w:val="it-IT"/>
        </w:rPr>
        <w:tab/>
        <w:t>-RSA/Energia – Sergey Samburov, RV3DR</w:t>
      </w:r>
    </w:p>
    <w:p w:rsidR="008D7D63" w:rsidRDefault="008D7D63" w:rsidP="00EC2C5A">
      <w:r w:rsidRPr="00A83D14">
        <w:rPr>
          <w:lang w:val="it-IT"/>
        </w:rPr>
        <w:tab/>
      </w:r>
      <w:r w:rsidRPr="00A83D14">
        <w:rPr>
          <w:lang w:val="it-IT"/>
        </w:rPr>
        <w:tab/>
      </w:r>
      <w:r>
        <w:t>-Canada – Stefan Wagener, VE4SW  (Presentation?)</w:t>
      </w:r>
    </w:p>
    <w:p w:rsidR="00B76CFB" w:rsidRPr="00A83D14" w:rsidRDefault="008D7D63" w:rsidP="00EC2C5A">
      <w:pPr>
        <w:rPr>
          <w:lang w:val="de-DE"/>
        </w:rPr>
      </w:pPr>
      <w:r>
        <w:tab/>
      </w:r>
      <w:r>
        <w:tab/>
      </w:r>
      <w:r w:rsidRPr="00A83D14">
        <w:rPr>
          <w:lang w:val="de-DE"/>
        </w:rPr>
        <w:t xml:space="preserve">-Japan – </w:t>
      </w:r>
      <w:r w:rsidR="00B76CFB" w:rsidRPr="00A83D14">
        <w:rPr>
          <w:lang w:val="de-DE"/>
        </w:rPr>
        <w:t>Keigo Komuro, JA1KAB (Presentation?)</w:t>
      </w:r>
    </w:p>
    <w:p w:rsidR="008D7D63" w:rsidRPr="00A83D14" w:rsidRDefault="008D7D63" w:rsidP="00EC2C5A">
      <w:pPr>
        <w:rPr>
          <w:lang w:val="de-DE"/>
        </w:rPr>
      </w:pPr>
    </w:p>
    <w:p w:rsidR="008D7D63" w:rsidRDefault="00866257" w:rsidP="00EC2C5A">
      <w:r>
        <w:t>14:45-15:00</w:t>
      </w:r>
      <w:r>
        <w:tab/>
        <w:t>Break</w:t>
      </w:r>
    </w:p>
    <w:p w:rsidR="008D7D63" w:rsidRDefault="008D7D63" w:rsidP="00EC2C5A"/>
    <w:p w:rsidR="00B9478E" w:rsidRDefault="00B9478E" w:rsidP="001702D8">
      <w:pPr>
        <w:rPr>
          <w:lang w:val="en-GB"/>
        </w:rPr>
      </w:pPr>
      <w:r>
        <w:rPr>
          <w:lang w:val="en-GB"/>
        </w:rPr>
        <w:t>15:00-15:30</w:t>
      </w:r>
      <w:r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6/</w:t>
      </w:r>
      <w:r w:rsidR="00496055">
        <w:rPr>
          <w:lang w:val="en-GB"/>
        </w:rPr>
        <w:t xml:space="preserve"> </w:t>
      </w:r>
      <w:r w:rsidR="00753937">
        <w:t>Telebridge Station Strategy, Dave Taylor, W8AAS</w:t>
      </w:r>
      <w:r w:rsidR="00753937">
        <w:rPr>
          <w:lang w:val="en-GB"/>
        </w:rPr>
        <w:t xml:space="preserve"> </w:t>
      </w:r>
    </w:p>
    <w:p w:rsidR="00B9478E" w:rsidRDefault="00B9478E" w:rsidP="001702D8">
      <w:pPr>
        <w:rPr>
          <w:lang w:val="en-GB"/>
        </w:rPr>
      </w:pPr>
    </w:p>
    <w:p w:rsidR="00AC33ED" w:rsidRDefault="00866257" w:rsidP="00866257">
      <w:pPr>
        <w:rPr>
          <w:lang w:val="en-GB"/>
        </w:rPr>
      </w:pPr>
      <w:r>
        <w:rPr>
          <w:lang w:val="en-GB"/>
        </w:rPr>
        <w:t>15.30- 16.30</w:t>
      </w:r>
      <w:r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7/</w:t>
      </w:r>
      <w:r w:rsidR="00496055">
        <w:rPr>
          <w:lang w:val="en-GB"/>
        </w:rPr>
        <w:t xml:space="preserve"> </w:t>
      </w:r>
      <w:r>
        <w:rPr>
          <w:lang w:val="en-GB"/>
        </w:rPr>
        <w:t>A Path Forward to the future</w:t>
      </w:r>
      <w:r w:rsidR="00AC33ED">
        <w:rPr>
          <w:lang w:val="en-GB"/>
        </w:rPr>
        <w:t>:  ISS Ham Equipment Status &amp; Proposed Plans</w:t>
      </w:r>
    </w:p>
    <w:p w:rsidR="00866257" w:rsidRPr="00AC33ED" w:rsidRDefault="00AC33ED" w:rsidP="00AC33ED">
      <w:pPr>
        <w:ind w:left="708" w:firstLine="708"/>
        <w:rPr>
          <w:lang w:val="en-GB"/>
        </w:rPr>
      </w:pPr>
      <w:r>
        <w:rPr>
          <w:lang w:val="en-GB"/>
        </w:rPr>
        <w:t>Frank Bauer, KA3HDO &amp; Lou McFadin W5DID</w:t>
      </w:r>
    </w:p>
    <w:p w:rsidR="00B9478E" w:rsidRDefault="00B9478E" w:rsidP="00AC33ED"/>
    <w:p w:rsidR="00AC33ED" w:rsidRPr="00444100" w:rsidRDefault="00AC33ED" w:rsidP="00AC33ED">
      <w:pPr>
        <w:rPr>
          <w:b/>
          <w:u w:val="single"/>
        </w:rPr>
      </w:pPr>
      <w:r w:rsidRPr="00444100">
        <w:rPr>
          <w:b/>
          <w:u w:val="single"/>
        </w:rPr>
        <w:t>Evening</w:t>
      </w:r>
    </w:p>
    <w:p w:rsidR="00AC33ED" w:rsidRDefault="00AC33ED" w:rsidP="00AC33ED"/>
    <w:p w:rsidR="00AC33ED" w:rsidRPr="00292019" w:rsidRDefault="00AC33ED" w:rsidP="00AC33ED">
      <w:r w:rsidRPr="00292019">
        <w:t>18:00</w:t>
      </w:r>
      <w:r w:rsidRPr="00292019">
        <w:tab/>
      </w:r>
      <w:r w:rsidRPr="00292019">
        <w:tab/>
        <w:t>Dinner</w:t>
      </w:r>
    </w:p>
    <w:p w:rsidR="00AC33ED" w:rsidRDefault="00AC33ED" w:rsidP="001702D8">
      <w:pPr>
        <w:rPr>
          <w:lang w:val="en-GB"/>
        </w:rPr>
      </w:pPr>
    </w:p>
    <w:p w:rsidR="004D6995" w:rsidRDefault="004D6995" w:rsidP="001702D8">
      <w:pPr>
        <w:rPr>
          <w:lang w:val="en-GB"/>
        </w:rPr>
      </w:pPr>
    </w:p>
    <w:p w:rsidR="00292019" w:rsidRDefault="00292019" w:rsidP="00292019">
      <w:pPr>
        <w:ind w:left="708" w:firstLine="708"/>
      </w:pPr>
    </w:p>
    <w:p w:rsidR="00921695" w:rsidRPr="00F9042D" w:rsidRDefault="008F20F2" w:rsidP="00921695">
      <w:pPr>
        <w:numPr>
          <w:ins w:id="1" w:author="Rosalie A White" w:date="2006-09-20T11:12:00Z"/>
        </w:numPr>
        <w:jc w:val="center"/>
        <w:rPr>
          <w:b/>
        </w:rPr>
      </w:pPr>
      <w:r w:rsidRPr="00292019">
        <w:br w:type="page"/>
      </w:r>
      <w:r w:rsidR="00921695" w:rsidRPr="00F9042D">
        <w:rPr>
          <w:b/>
        </w:rPr>
        <w:lastRenderedPageBreak/>
        <w:t xml:space="preserve">ARISS </w:t>
      </w:r>
    </w:p>
    <w:p w:rsidR="00921695" w:rsidRPr="00F9042D" w:rsidRDefault="00921695" w:rsidP="00921695">
      <w:pPr>
        <w:jc w:val="center"/>
        <w:rPr>
          <w:b/>
        </w:rPr>
      </w:pPr>
      <w:r w:rsidRPr="00F9042D">
        <w:rPr>
          <w:b/>
        </w:rPr>
        <w:t>International Delegates Meeting</w:t>
      </w:r>
    </w:p>
    <w:p w:rsidR="0032525B" w:rsidRPr="00F9042D" w:rsidRDefault="00B92326" w:rsidP="0032525B">
      <w:pPr>
        <w:jc w:val="center"/>
        <w:rPr>
          <w:b/>
        </w:rPr>
      </w:pPr>
      <w:r>
        <w:rPr>
          <w:b/>
        </w:rPr>
        <w:t>April</w:t>
      </w:r>
      <w:r w:rsidR="0032525B" w:rsidRPr="00F9042D">
        <w:rPr>
          <w:b/>
        </w:rPr>
        <w:t xml:space="preserve"> </w:t>
      </w:r>
      <w:r>
        <w:rPr>
          <w:b/>
        </w:rPr>
        <w:t>3</w:t>
      </w:r>
      <w:r w:rsidR="0032525B" w:rsidRPr="00F9042D">
        <w:rPr>
          <w:b/>
        </w:rPr>
        <w:t xml:space="preserve"> - </w:t>
      </w:r>
      <w:r w:rsidR="00500790">
        <w:rPr>
          <w:b/>
        </w:rPr>
        <w:t>5</w:t>
      </w:r>
      <w:r w:rsidR="0032525B" w:rsidRPr="00F9042D">
        <w:rPr>
          <w:b/>
        </w:rPr>
        <w:t>, 201</w:t>
      </w:r>
      <w:r>
        <w:rPr>
          <w:b/>
        </w:rPr>
        <w:t>4</w:t>
      </w:r>
    </w:p>
    <w:p w:rsidR="00500790" w:rsidRDefault="00B92326" w:rsidP="00921695">
      <w:pPr>
        <w:jc w:val="center"/>
        <w:rPr>
          <w:b/>
        </w:rPr>
      </w:pPr>
      <w:r>
        <w:rPr>
          <w:b/>
        </w:rPr>
        <w:t>ESTEC</w:t>
      </w:r>
    </w:p>
    <w:p w:rsidR="00921695" w:rsidRPr="00F9042D" w:rsidRDefault="00500790" w:rsidP="00921695">
      <w:pPr>
        <w:jc w:val="center"/>
        <w:rPr>
          <w:b/>
        </w:rPr>
      </w:pPr>
      <w:r>
        <w:rPr>
          <w:b/>
        </w:rPr>
        <w:t xml:space="preserve"> Erasmus Auditorium</w:t>
      </w:r>
    </w:p>
    <w:p w:rsidR="00921695" w:rsidRPr="00F9042D" w:rsidRDefault="00921695" w:rsidP="00921695">
      <w:pPr>
        <w:jc w:val="center"/>
        <w:rPr>
          <w:b/>
        </w:rPr>
      </w:pPr>
    </w:p>
    <w:p w:rsidR="008F20F2" w:rsidRPr="00F9042D" w:rsidRDefault="00921695" w:rsidP="00921695">
      <w:pPr>
        <w:jc w:val="center"/>
      </w:pPr>
      <w:r w:rsidRPr="00F9042D">
        <w:rPr>
          <w:b/>
        </w:rPr>
        <w:t xml:space="preserve">AGENDA - </w:t>
      </w:r>
      <w:r w:rsidR="0040462F">
        <w:rPr>
          <w:b/>
        </w:rPr>
        <w:t>2</w:t>
      </w:r>
      <w:r w:rsidRPr="00F9042D">
        <w:rPr>
          <w:b/>
        </w:rPr>
        <w:t>/</w:t>
      </w:r>
      <w:r w:rsidR="00CA3F14">
        <w:rPr>
          <w:b/>
        </w:rPr>
        <w:t>4</w:t>
      </w:r>
    </w:p>
    <w:p w:rsidR="008F20F2" w:rsidRPr="00F9042D" w:rsidRDefault="008F20F2" w:rsidP="008F20F2">
      <w:pPr>
        <w:ind w:left="1440" w:hanging="1440"/>
      </w:pPr>
    </w:p>
    <w:p w:rsidR="008F20F2" w:rsidRDefault="00A63C14" w:rsidP="008F20F2">
      <w:pPr>
        <w:rPr>
          <w:b/>
        </w:rPr>
      </w:pPr>
      <w:r>
        <w:rPr>
          <w:b/>
        </w:rPr>
        <w:t>Friday</w:t>
      </w:r>
      <w:r w:rsidR="008F20F2" w:rsidRPr="00F9042D">
        <w:rPr>
          <w:b/>
        </w:rPr>
        <w:t xml:space="preserve"> </w:t>
      </w:r>
      <w:r>
        <w:rPr>
          <w:b/>
        </w:rPr>
        <w:t>April 4</w:t>
      </w:r>
      <w:r w:rsidR="008F20F2" w:rsidRPr="00F9042D">
        <w:rPr>
          <w:b/>
        </w:rPr>
        <w:t>, 201</w:t>
      </w:r>
      <w:r>
        <w:rPr>
          <w:b/>
        </w:rPr>
        <w:t>4</w:t>
      </w:r>
    </w:p>
    <w:p w:rsidR="004E7B44" w:rsidRPr="00F9042D" w:rsidRDefault="004E7B44" w:rsidP="008F20F2">
      <w:pPr>
        <w:rPr>
          <w:b/>
        </w:rPr>
      </w:pPr>
      <w:r>
        <w:rPr>
          <w:b/>
        </w:rPr>
        <w:t>Plenary Session</w:t>
      </w:r>
    </w:p>
    <w:p w:rsidR="008F20F2" w:rsidRPr="00F9042D" w:rsidRDefault="008F20F2" w:rsidP="008F20F2"/>
    <w:p w:rsidR="008F20F2" w:rsidRPr="00F9042D" w:rsidRDefault="008F20F2" w:rsidP="008F20F2">
      <w:pPr>
        <w:rPr>
          <w:b/>
          <w:u w:val="single"/>
        </w:rPr>
      </w:pPr>
      <w:r w:rsidRPr="00F9042D">
        <w:rPr>
          <w:b/>
          <w:u w:val="single"/>
        </w:rPr>
        <w:t>Morning</w:t>
      </w:r>
    </w:p>
    <w:p w:rsidR="008F20F2" w:rsidRPr="00F9042D" w:rsidRDefault="008F20F2" w:rsidP="008F20F2">
      <w:pPr>
        <w:rPr>
          <w:b/>
          <w:u w:val="single"/>
        </w:rPr>
      </w:pPr>
    </w:p>
    <w:p w:rsidR="00A83D14" w:rsidRDefault="00A83D14" w:rsidP="00A83D14">
      <w:r>
        <w:t>8:45 -9:00</w:t>
      </w:r>
      <w:r>
        <w:tab/>
      </w:r>
      <w:r w:rsidRPr="00CE3636">
        <w:rPr>
          <w:b/>
          <w:u w:val="single"/>
        </w:rPr>
        <w:t>8</w:t>
      </w:r>
      <w:r>
        <w:rPr>
          <w:b/>
          <w:u w:val="single"/>
        </w:rPr>
        <w:t>.0</w:t>
      </w:r>
      <w:r w:rsidRPr="00CE3636">
        <w:rPr>
          <w:b/>
          <w:u w:val="single"/>
        </w:rPr>
        <w:t>/</w:t>
      </w:r>
      <w:r>
        <w:t xml:space="preserve"> Long-term Spectrum Planning, Emanuele D’Andria, I0ELE</w:t>
      </w:r>
    </w:p>
    <w:p w:rsidR="00A83D14" w:rsidRDefault="00A83D14" w:rsidP="00A83D14"/>
    <w:p w:rsidR="00B9478E" w:rsidRDefault="00B9478E" w:rsidP="00B9478E">
      <w:r>
        <w:t>9:00-9:15</w:t>
      </w:r>
      <w:r>
        <w:tab/>
      </w:r>
      <w:r w:rsidR="00496055" w:rsidRPr="00CE3636">
        <w:rPr>
          <w:b/>
          <w:u w:val="single"/>
        </w:rPr>
        <w:t>8</w:t>
      </w:r>
      <w:r w:rsidR="00A83D14">
        <w:rPr>
          <w:b/>
          <w:u w:val="single"/>
        </w:rPr>
        <w:t>.1</w:t>
      </w:r>
      <w:bookmarkStart w:id="2" w:name="_GoBack"/>
      <w:bookmarkEnd w:id="2"/>
      <w:r w:rsidR="00496055" w:rsidRPr="00CE3636">
        <w:rPr>
          <w:b/>
          <w:u w:val="single"/>
        </w:rPr>
        <w:t>/</w:t>
      </w:r>
      <w:r w:rsidR="00496055">
        <w:t xml:space="preserve"> </w:t>
      </w:r>
      <w:r w:rsidRPr="0064320C">
        <w:t>Webcast strategy for ARISS events</w:t>
      </w:r>
      <w:r>
        <w:t xml:space="preserve">, </w:t>
      </w:r>
      <w:r w:rsidRPr="0064320C">
        <w:t>Gianpietro Ferrario</w:t>
      </w:r>
      <w:r>
        <w:t xml:space="preserve">, </w:t>
      </w:r>
      <w:r w:rsidRPr="0064320C">
        <w:t>IZ2GOJ</w:t>
      </w:r>
    </w:p>
    <w:p w:rsidR="009D2BF7" w:rsidRDefault="009D2BF7" w:rsidP="00B9478E"/>
    <w:p w:rsidR="00B67816" w:rsidRDefault="00B67816" w:rsidP="00B67816">
      <w:r>
        <w:t>09.15- 09.45</w:t>
      </w:r>
      <w:r>
        <w:tab/>
      </w:r>
      <w:r w:rsidR="00496055" w:rsidRPr="00CE3636">
        <w:rPr>
          <w:b/>
          <w:u w:val="single"/>
        </w:rPr>
        <w:t>9/</w:t>
      </w:r>
      <w:r w:rsidR="00496055">
        <w:t xml:space="preserve"> </w:t>
      </w:r>
      <w:r>
        <w:t xml:space="preserve">School Selection and Regional Scheduling Procedures </w:t>
      </w:r>
    </w:p>
    <w:p w:rsidR="00B67816" w:rsidRPr="00A83D14" w:rsidRDefault="00B67816" w:rsidP="00B67816">
      <w:pPr>
        <w:rPr>
          <w:lang w:val="en-GB"/>
        </w:rPr>
      </w:pPr>
      <w:r>
        <w:tab/>
      </w:r>
      <w:r>
        <w:tab/>
      </w:r>
      <w:r w:rsidRPr="00A83D14">
        <w:rPr>
          <w:lang w:val="en-GB"/>
        </w:rPr>
        <w:t>- Europe   -   Francesco De Paolis, IK0WGF</w:t>
      </w:r>
    </w:p>
    <w:p w:rsidR="00B67816" w:rsidRPr="00A83D14" w:rsidRDefault="00B67816" w:rsidP="00B67816">
      <w:pPr>
        <w:rPr>
          <w:lang w:val="it-IT"/>
        </w:rPr>
      </w:pPr>
      <w:r w:rsidRPr="00A83D14">
        <w:rPr>
          <w:lang w:val="en-GB"/>
        </w:rPr>
        <w:tab/>
      </w:r>
      <w:r w:rsidRPr="00A83D14">
        <w:rPr>
          <w:lang w:val="en-GB"/>
        </w:rPr>
        <w:tab/>
        <w:t>- USA – R</w:t>
      </w:r>
      <w:r w:rsidRPr="00A83D14">
        <w:rPr>
          <w:lang w:val="it-IT"/>
        </w:rPr>
        <w:t>osalie White, K1STO</w:t>
      </w:r>
    </w:p>
    <w:p w:rsidR="00B67816" w:rsidRDefault="00B67816" w:rsidP="00B67816">
      <w:r w:rsidRPr="00A83D14">
        <w:rPr>
          <w:lang w:val="it-IT"/>
        </w:rPr>
        <w:tab/>
      </w:r>
      <w:r w:rsidRPr="00A83D14">
        <w:rPr>
          <w:lang w:val="it-IT"/>
        </w:rPr>
        <w:tab/>
      </w:r>
      <w:r>
        <w:t>- Canada – Stefan Wagener, VE4WS</w:t>
      </w:r>
    </w:p>
    <w:p w:rsidR="00B67816" w:rsidRDefault="00B67816" w:rsidP="00B67816">
      <w:pPr>
        <w:ind w:left="708" w:firstLine="708"/>
      </w:pPr>
      <w:r>
        <w:t>- other   ?</w:t>
      </w:r>
    </w:p>
    <w:p w:rsidR="00B67816" w:rsidRDefault="00B67816" w:rsidP="00B67816">
      <w:pPr>
        <w:ind w:left="1440" w:hanging="1440"/>
      </w:pPr>
    </w:p>
    <w:p w:rsidR="00B67816" w:rsidRDefault="00B67816" w:rsidP="00B67816">
      <w:pPr>
        <w:ind w:left="1440" w:hanging="1440"/>
      </w:pPr>
      <w:r>
        <w:t>09.45-10:15</w:t>
      </w:r>
      <w:r>
        <w:tab/>
      </w:r>
      <w:r w:rsidR="00496055" w:rsidRPr="00CE3636">
        <w:rPr>
          <w:b/>
          <w:u w:val="single"/>
        </w:rPr>
        <w:t>10/</w:t>
      </w:r>
      <w:r w:rsidR="00496055">
        <w:t xml:space="preserve"> </w:t>
      </w:r>
      <w:r>
        <w:t>Strategy for Revising the ARISS Terms of Reference, Gaston Bertels, ON4WF</w:t>
      </w:r>
    </w:p>
    <w:p w:rsidR="00B67816" w:rsidRDefault="00B67816" w:rsidP="00B67816">
      <w:pPr>
        <w:ind w:left="1440" w:hanging="1440"/>
      </w:pPr>
      <w:r>
        <w:tab/>
        <w:t>Note:  All TORs should be reviewed ahead of time</w:t>
      </w:r>
    </w:p>
    <w:p w:rsidR="00C72A4D" w:rsidRPr="00A83D14" w:rsidRDefault="00C72A4D" w:rsidP="005B1DFB">
      <w:pPr>
        <w:ind w:left="1440" w:hanging="1440"/>
        <w:rPr>
          <w:lang w:val="en-GB"/>
        </w:rPr>
      </w:pPr>
    </w:p>
    <w:p w:rsidR="00C72A4D" w:rsidRPr="00F9042D" w:rsidRDefault="00C72A4D" w:rsidP="005B1DFB">
      <w:pPr>
        <w:ind w:left="1440" w:hanging="1440"/>
      </w:pPr>
      <w:r w:rsidRPr="00F9042D">
        <w:t>10:</w:t>
      </w:r>
      <w:r w:rsidR="00B9478E">
        <w:t>15</w:t>
      </w:r>
      <w:r w:rsidRPr="00F9042D">
        <w:t>-10:</w:t>
      </w:r>
      <w:r w:rsidR="00B9478E">
        <w:t>30</w:t>
      </w:r>
      <w:r w:rsidRPr="00F9042D">
        <w:tab/>
        <w:t>Break</w:t>
      </w:r>
    </w:p>
    <w:p w:rsidR="003D2D69" w:rsidRDefault="003D2D69" w:rsidP="007E558B"/>
    <w:p w:rsidR="008C2395" w:rsidRDefault="00B9478E" w:rsidP="007E558B">
      <w:r>
        <w:t>10:30-11:00</w:t>
      </w:r>
      <w:r w:rsidR="001E08C6">
        <w:tab/>
      </w:r>
      <w:r w:rsidR="00496055" w:rsidRPr="00CE3636">
        <w:rPr>
          <w:b/>
          <w:u w:val="single"/>
        </w:rPr>
        <w:t>11/</w:t>
      </w:r>
      <w:r w:rsidR="00496055">
        <w:t xml:space="preserve"> </w:t>
      </w:r>
      <w:r w:rsidR="008C2395">
        <w:t>Gagarin ISS Ham Radio Space Initiative, Sergey Samburov, RV3DR</w:t>
      </w:r>
    </w:p>
    <w:p w:rsidR="008C2395" w:rsidRDefault="008C2395" w:rsidP="007E558B"/>
    <w:p w:rsidR="001E08C6" w:rsidRDefault="008C2395" w:rsidP="007E558B">
      <w:r>
        <w:t>11:00-11:30</w:t>
      </w:r>
      <w:r>
        <w:tab/>
      </w:r>
      <w:r w:rsidR="00496055" w:rsidRPr="00CE3636">
        <w:rPr>
          <w:b/>
          <w:u w:val="single"/>
        </w:rPr>
        <w:t>12/</w:t>
      </w:r>
      <w:r w:rsidR="00496055">
        <w:t xml:space="preserve"> </w:t>
      </w:r>
      <w:r w:rsidR="00753937">
        <w:rPr>
          <w:lang w:val="en-GB"/>
        </w:rPr>
        <w:t>ARISS Fundraising Initiative – Tim Bosma W6MU</w:t>
      </w:r>
    </w:p>
    <w:p w:rsidR="001E08C6" w:rsidRPr="00F9042D" w:rsidRDefault="001E08C6" w:rsidP="007E558B"/>
    <w:p w:rsidR="00AD6665" w:rsidRDefault="00B9478E" w:rsidP="00AD6665">
      <w:pPr>
        <w:ind w:left="1440" w:hanging="1440"/>
      </w:pPr>
      <w:r>
        <w:t>11:30-13:00</w:t>
      </w:r>
      <w:r>
        <w:tab/>
        <w:t>Lunch</w:t>
      </w:r>
    </w:p>
    <w:p w:rsidR="00AD6665" w:rsidRDefault="00AD6665" w:rsidP="00AD6665">
      <w:pPr>
        <w:ind w:left="1440" w:hanging="1440"/>
      </w:pPr>
    </w:p>
    <w:p w:rsidR="00AD6665" w:rsidRDefault="00AD6665" w:rsidP="00AD6665">
      <w:pPr>
        <w:ind w:left="1440" w:hanging="1440"/>
        <w:rPr>
          <w:b/>
          <w:u w:val="single"/>
        </w:rPr>
      </w:pPr>
    </w:p>
    <w:p w:rsidR="00AD6665" w:rsidRPr="00AD6665" w:rsidRDefault="00AD6665" w:rsidP="00AD6665">
      <w:pPr>
        <w:ind w:left="1440" w:hanging="1440"/>
        <w:rPr>
          <w:b/>
          <w:u w:val="single"/>
        </w:rPr>
      </w:pPr>
      <w:r w:rsidRPr="00AD6665">
        <w:rPr>
          <w:b/>
          <w:u w:val="single"/>
        </w:rPr>
        <w:t>Afternoon</w:t>
      </w:r>
    </w:p>
    <w:p w:rsidR="00AD6665" w:rsidRDefault="00AD6665" w:rsidP="00AD6665">
      <w:pPr>
        <w:ind w:left="1440" w:hanging="1440"/>
      </w:pPr>
    </w:p>
    <w:p w:rsidR="00AD6665" w:rsidRDefault="00AD6665" w:rsidP="009D2BF7">
      <w:pPr>
        <w:ind w:left="1440" w:hanging="1440"/>
      </w:pPr>
      <w:r>
        <w:t>13:00-13:30</w:t>
      </w:r>
      <w:r>
        <w:tab/>
      </w:r>
      <w:r w:rsidR="00496055" w:rsidRPr="00CE3636">
        <w:rPr>
          <w:b/>
          <w:u w:val="single"/>
        </w:rPr>
        <w:t>13/</w:t>
      </w:r>
      <w:r w:rsidR="00496055">
        <w:t xml:space="preserve"> </w:t>
      </w:r>
      <w:r w:rsidR="009D2BF7">
        <w:t>ESA presentation – Jessica Grenouilleau ESA ISS Programme &amp; Exploration Department</w:t>
      </w:r>
    </w:p>
    <w:p w:rsidR="009D2BF7" w:rsidRDefault="009D2BF7" w:rsidP="009D2BF7">
      <w:pPr>
        <w:ind w:left="1440" w:hanging="1440"/>
      </w:pPr>
    </w:p>
    <w:p w:rsidR="009D2BF7" w:rsidRDefault="009D2BF7" w:rsidP="009D2BF7">
      <w:pPr>
        <w:rPr>
          <w:lang w:val="en-GB"/>
        </w:rPr>
      </w:pPr>
      <w:r>
        <w:rPr>
          <w:lang w:val="en-GB"/>
        </w:rPr>
        <w:t>1</w:t>
      </w:r>
      <w:r w:rsidR="00B67816">
        <w:rPr>
          <w:lang w:val="en-GB"/>
        </w:rPr>
        <w:t>3.30</w:t>
      </w:r>
      <w:r>
        <w:rPr>
          <w:lang w:val="en-GB"/>
        </w:rPr>
        <w:t>-14:</w:t>
      </w:r>
      <w:r w:rsidR="00B67816">
        <w:rPr>
          <w:lang w:val="en-GB"/>
        </w:rPr>
        <w:t>00</w:t>
      </w:r>
      <w:r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14/</w:t>
      </w:r>
      <w:r w:rsidR="00496055">
        <w:rPr>
          <w:lang w:val="en-GB"/>
        </w:rPr>
        <w:t xml:space="preserve"> </w:t>
      </w:r>
      <w:r>
        <w:rPr>
          <w:lang w:val="en-GB"/>
        </w:rPr>
        <w:t>Revision &amp; Development of an ARISS Charter with Space Agencies</w:t>
      </w:r>
    </w:p>
    <w:p w:rsidR="009D2BF7" w:rsidRDefault="009D2BF7" w:rsidP="009D2BF7">
      <w:pPr>
        <w:ind w:left="708" w:firstLine="708"/>
        <w:rPr>
          <w:lang w:val="en-GB"/>
        </w:rPr>
      </w:pPr>
      <w:r>
        <w:rPr>
          <w:lang w:val="en-GB"/>
        </w:rPr>
        <w:t>Frank Bauer KA3HDO</w:t>
      </w:r>
    </w:p>
    <w:p w:rsidR="009D2BF7" w:rsidRDefault="009D2BF7" w:rsidP="009D2BF7">
      <w:pPr>
        <w:ind w:left="708" w:firstLine="708"/>
        <w:rPr>
          <w:lang w:val="en-GB"/>
        </w:rPr>
      </w:pPr>
      <w:r>
        <w:rPr>
          <w:lang w:val="en-GB"/>
        </w:rPr>
        <w:t>- existing agreements between ARISS and the Space Agencies</w:t>
      </w:r>
    </w:p>
    <w:p w:rsidR="009D2BF7" w:rsidRDefault="009D2BF7" w:rsidP="009D2BF7">
      <w:r>
        <w:rPr>
          <w:lang w:val="en-GB"/>
        </w:rPr>
        <w:tab/>
      </w:r>
      <w:r>
        <w:rPr>
          <w:lang w:val="en-GB"/>
        </w:rPr>
        <w:tab/>
        <w:t>- desirable follow-on agreement</w:t>
      </w:r>
    </w:p>
    <w:p w:rsidR="009D2BF7" w:rsidRDefault="009D2BF7" w:rsidP="009D2BF7">
      <w:pPr>
        <w:ind w:left="1440" w:hanging="1440"/>
      </w:pPr>
    </w:p>
    <w:p w:rsidR="00B67816" w:rsidRPr="00A83D14" w:rsidRDefault="00B67816" w:rsidP="00B67816">
      <w:pPr>
        <w:rPr>
          <w:lang w:val="en-GB"/>
        </w:rPr>
      </w:pPr>
      <w:r>
        <w:rPr>
          <w:lang w:val="en-GB"/>
        </w:rPr>
        <w:t>14.00</w:t>
      </w:r>
      <w:r w:rsidRPr="00F9042D">
        <w:rPr>
          <w:lang w:val="en-GB"/>
        </w:rPr>
        <w:t>-</w:t>
      </w:r>
      <w:r>
        <w:rPr>
          <w:lang w:val="en-GB"/>
        </w:rPr>
        <w:t>15.00</w:t>
      </w:r>
      <w:r w:rsidRPr="00F9042D"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15/</w:t>
      </w:r>
      <w:r w:rsidR="00496055">
        <w:rPr>
          <w:lang w:val="en-GB"/>
        </w:rPr>
        <w:t xml:space="preserve"> </w:t>
      </w:r>
      <w:r w:rsidRPr="00A83D14">
        <w:rPr>
          <w:lang w:val="en-GB"/>
        </w:rPr>
        <w:t xml:space="preserve">HamVideo, Emanuele D’Andria, I0ELE  </w:t>
      </w:r>
    </w:p>
    <w:p w:rsidR="00B67816" w:rsidRPr="00A83D14" w:rsidRDefault="00B67816" w:rsidP="00B67816">
      <w:pPr>
        <w:ind w:left="1410"/>
        <w:rPr>
          <w:lang w:val="en-GB"/>
        </w:rPr>
      </w:pPr>
      <w:r w:rsidRPr="00A83D14">
        <w:rPr>
          <w:lang w:val="en-GB"/>
        </w:rPr>
        <w:t>- Commissioning</w:t>
      </w:r>
    </w:p>
    <w:p w:rsidR="00B67816" w:rsidRPr="00A83D14" w:rsidRDefault="00B67816" w:rsidP="00B67816">
      <w:pPr>
        <w:ind w:left="1410"/>
        <w:rPr>
          <w:lang w:val="en-GB"/>
        </w:rPr>
      </w:pPr>
      <w:r w:rsidRPr="00A83D14">
        <w:rPr>
          <w:lang w:val="en-GB"/>
        </w:rPr>
        <w:t>- Blank Transmissions</w:t>
      </w:r>
    </w:p>
    <w:p w:rsidR="00B67816" w:rsidRPr="00A83D14" w:rsidRDefault="00B67816" w:rsidP="00B67816">
      <w:pPr>
        <w:ind w:left="1410"/>
        <w:rPr>
          <w:lang w:val="en-GB"/>
        </w:rPr>
      </w:pPr>
      <w:r w:rsidRPr="00A83D14">
        <w:rPr>
          <w:lang w:val="en-GB"/>
        </w:rPr>
        <w:t>- Ground Segment</w:t>
      </w:r>
    </w:p>
    <w:p w:rsidR="00B67816" w:rsidRPr="00A83D14" w:rsidRDefault="00B67816" w:rsidP="00B67816">
      <w:pPr>
        <w:ind w:left="1410"/>
        <w:rPr>
          <w:lang w:val="en-GB"/>
        </w:rPr>
      </w:pPr>
      <w:r w:rsidRPr="00A83D14">
        <w:rPr>
          <w:lang w:val="en-GB"/>
        </w:rPr>
        <w:t>- Chaining Groundstations</w:t>
      </w:r>
    </w:p>
    <w:p w:rsidR="00B67816" w:rsidRPr="00A83D14" w:rsidRDefault="00B67816" w:rsidP="00B67816">
      <w:pPr>
        <w:ind w:left="1410"/>
        <w:rPr>
          <w:lang w:val="en-GB"/>
        </w:rPr>
      </w:pPr>
      <w:r w:rsidRPr="00A83D14">
        <w:rPr>
          <w:lang w:val="en-GB"/>
        </w:rPr>
        <w:t>- Ham TV school contacts</w:t>
      </w:r>
    </w:p>
    <w:p w:rsidR="00AD6665" w:rsidRDefault="00AD6665" w:rsidP="00AD6665">
      <w:pPr>
        <w:ind w:left="1440" w:hanging="1440"/>
      </w:pPr>
    </w:p>
    <w:p w:rsidR="00AD6665" w:rsidRDefault="00AD6665" w:rsidP="00AD6665">
      <w:r>
        <w:lastRenderedPageBreak/>
        <w:t>15</w:t>
      </w:r>
      <w:r w:rsidRPr="00F9042D">
        <w:t>:</w:t>
      </w:r>
      <w:r>
        <w:t>0</w:t>
      </w:r>
      <w:r w:rsidRPr="00F9042D">
        <w:t>0</w:t>
      </w:r>
      <w:r>
        <w:t>-15</w:t>
      </w:r>
      <w:r w:rsidRPr="00F9042D">
        <w:t>:</w:t>
      </w:r>
      <w:r>
        <w:t>15</w:t>
      </w:r>
      <w:r w:rsidRPr="00F9042D">
        <w:t xml:space="preserve"> </w:t>
      </w:r>
      <w:r w:rsidRPr="00F9042D">
        <w:tab/>
        <w:t>Break</w:t>
      </w:r>
    </w:p>
    <w:p w:rsidR="00AD6665" w:rsidRDefault="00AD6665" w:rsidP="00AD6665"/>
    <w:p w:rsidR="00AD6665" w:rsidRDefault="00AD6665">
      <w:pPr>
        <w:rPr>
          <w:b/>
          <w:u w:val="single"/>
        </w:rPr>
      </w:pPr>
    </w:p>
    <w:p w:rsidR="00AD6665" w:rsidRDefault="00AD6665">
      <w:pPr>
        <w:rPr>
          <w:b/>
          <w:u w:val="single"/>
        </w:rPr>
      </w:pPr>
    </w:p>
    <w:p w:rsidR="00AD6665" w:rsidRDefault="00AD6665">
      <w:pPr>
        <w:rPr>
          <w:b/>
          <w:u w:val="single"/>
        </w:rPr>
      </w:pPr>
    </w:p>
    <w:p w:rsidR="00AD6665" w:rsidRPr="00F9042D" w:rsidRDefault="00AD6665" w:rsidP="00AD6665">
      <w:pPr>
        <w:jc w:val="center"/>
        <w:rPr>
          <w:b/>
        </w:rPr>
      </w:pPr>
      <w:r w:rsidRPr="00F9042D">
        <w:rPr>
          <w:b/>
        </w:rPr>
        <w:t xml:space="preserve">ARISS </w:t>
      </w:r>
    </w:p>
    <w:p w:rsidR="00AD6665" w:rsidRPr="00F9042D" w:rsidRDefault="00AD6665" w:rsidP="00AD6665">
      <w:pPr>
        <w:jc w:val="center"/>
        <w:rPr>
          <w:b/>
        </w:rPr>
      </w:pPr>
      <w:r w:rsidRPr="00F9042D">
        <w:rPr>
          <w:b/>
        </w:rPr>
        <w:t>International Delegates Meeting</w:t>
      </w:r>
    </w:p>
    <w:p w:rsidR="00AD6665" w:rsidRPr="00F9042D" w:rsidRDefault="00AD6665" w:rsidP="00AD6665">
      <w:pPr>
        <w:jc w:val="center"/>
        <w:rPr>
          <w:b/>
        </w:rPr>
      </w:pPr>
      <w:r>
        <w:rPr>
          <w:b/>
        </w:rPr>
        <w:t>April</w:t>
      </w:r>
      <w:r w:rsidRPr="00F9042D">
        <w:rPr>
          <w:b/>
        </w:rPr>
        <w:t xml:space="preserve"> </w:t>
      </w:r>
      <w:r>
        <w:rPr>
          <w:b/>
        </w:rPr>
        <w:t>3</w:t>
      </w:r>
      <w:r w:rsidRPr="00F9042D">
        <w:rPr>
          <w:b/>
        </w:rPr>
        <w:t xml:space="preserve"> - </w:t>
      </w:r>
      <w:r>
        <w:rPr>
          <w:b/>
        </w:rPr>
        <w:t>5</w:t>
      </w:r>
      <w:r w:rsidRPr="00F9042D">
        <w:rPr>
          <w:b/>
        </w:rPr>
        <w:t>, 201</w:t>
      </w:r>
      <w:r>
        <w:rPr>
          <w:b/>
        </w:rPr>
        <w:t>4</w:t>
      </w:r>
    </w:p>
    <w:p w:rsidR="00AD6665" w:rsidRDefault="00AD6665" w:rsidP="00AD6665">
      <w:pPr>
        <w:jc w:val="center"/>
        <w:rPr>
          <w:b/>
        </w:rPr>
      </w:pPr>
      <w:r>
        <w:rPr>
          <w:b/>
        </w:rPr>
        <w:t>ESTEC</w:t>
      </w:r>
    </w:p>
    <w:p w:rsidR="00AD6665" w:rsidRPr="00F9042D" w:rsidRDefault="00AD6665" w:rsidP="00AD6665">
      <w:pPr>
        <w:jc w:val="center"/>
        <w:rPr>
          <w:b/>
        </w:rPr>
      </w:pPr>
      <w:r>
        <w:rPr>
          <w:b/>
        </w:rPr>
        <w:t xml:space="preserve"> Erasmus Auditorium</w:t>
      </w:r>
    </w:p>
    <w:p w:rsidR="00AD6665" w:rsidRPr="00F9042D" w:rsidRDefault="00AD6665" w:rsidP="00AD6665">
      <w:pPr>
        <w:jc w:val="center"/>
        <w:rPr>
          <w:b/>
        </w:rPr>
      </w:pPr>
    </w:p>
    <w:p w:rsidR="00AD6665" w:rsidRPr="00F9042D" w:rsidRDefault="00AD6665" w:rsidP="00AD6665">
      <w:pPr>
        <w:jc w:val="center"/>
      </w:pPr>
      <w:r w:rsidRPr="00F9042D">
        <w:rPr>
          <w:b/>
        </w:rPr>
        <w:t xml:space="preserve">AGENDA - </w:t>
      </w:r>
      <w:r>
        <w:rPr>
          <w:b/>
        </w:rPr>
        <w:t>3</w:t>
      </w:r>
      <w:r w:rsidRPr="00F9042D">
        <w:rPr>
          <w:b/>
        </w:rPr>
        <w:t>/</w:t>
      </w:r>
      <w:r>
        <w:rPr>
          <w:b/>
        </w:rPr>
        <w:t>4</w:t>
      </w:r>
    </w:p>
    <w:p w:rsidR="00AD6665" w:rsidRDefault="00AD6665" w:rsidP="00EA47E9"/>
    <w:p w:rsidR="00AD6665" w:rsidRDefault="00AD6665" w:rsidP="00EA47E9"/>
    <w:p w:rsidR="00AD6665" w:rsidRDefault="00AD6665" w:rsidP="00AD6665">
      <w:pPr>
        <w:rPr>
          <w:b/>
        </w:rPr>
      </w:pPr>
      <w:r>
        <w:rPr>
          <w:b/>
        </w:rPr>
        <w:t>Friday</w:t>
      </w:r>
      <w:r w:rsidRPr="00F9042D">
        <w:rPr>
          <w:b/>
        </w:rPr>
        <w:t xml:space="preserve"> </w:t>
      </w:r>
      <w:r>
        <w:rPr>
          <w:b/>
        </w:rPr>
        <w:t>April 4</w:t>
      </w:r>
      <w:r w:rsidRPr="00F9042D">
        <w:rPr>
          <w:b/>
        </w:rPr>
        <w:t>, 201</w:t>
      </w:r>
      <w:r>
        <w:rPr>
          <w:b/>
        </w:rPr>
        <w:t>4</w:t>
      </w:r>
    </w:p>
    <w:p w:rsidR="00AD6665" w:rsidRPr="00F9042D" w:rsidRDefault="00AD6665" w:rsidP="00AD6665">
      <w:pPr>
        <w:rPr>
          <w:b/>
        </w:rPr>
      </w:pPr>
      <w:r>
        <w:rPr>
          <w:b/>
        </w:rPr>
        <w:t>Plenary Session</w:t>
      </w:r>
    </w:p>
    <w:p w:rsidR="00AD6665" w:rsidRPr="00F9042D" w:rsidRDefault="00AD6665" w:rsidP="00AD6665"/>
    <w:p w:rsidR="00AD6665" w:rsidRDefault="00AD6665" w:rsidP="00AD6665">
      <w:pPr>
        <w:rPr>
          <w:b/>
          <w:u w:val="single"/>
        </w:rPr>
      </w:pPr>
      <w:r>
        <w:rPr>
          <w:b/>
          <w:u w:val="single"/>
        </w:rPr>
        <w:t>Afternoon</w:t>
      </w:r>
    </w:p>
    <w:p w:rsidR="00AD6665" w:rsidRPr="00F9042D" w:rsidRDefault="00AD6665" w:rsidP="00AD6665">
      <w:pPr>
        <w:rPr>
          <w:b/>
          <w:u w:val="single"/>
        </w:rPr>
      </w:pPr>
    </w:p>
    <w:p w:rsidR="00EA47E9" w:rsidRDefault="0040462F" w:rsidP="00EA47E9">
      <w:pPr>
        <w:rPr>
          <w:lang w:val="en-GB"/>
        </w:rPr>
      </w:pPr>
      <w:r>
        <w:t>15:15-16:00</w:t>
      </w:r>
      <w:r>
        <w:tab/>
      </w:r>
      <w:r w:rsidR="00496055" w:rsidRPr="00CE3636">
        <w:rPr>
          <w:b/>
          <w:u w:val="single"/>
        </w:rPr>
        <w:t>16/</w:t>
      </w:r>
      <w:r w:rsidR="00496055">
        <w:t xml:space="preserve"> </w:t>
      </w:r>
      <w:r w:rsidR="00EA47E9">
        <w:rPr>
          <w:lang w:val="en-GB"/>
        </w:rPr>
        <w:t xml:space="preserve">Improving International </w:t>
      </w:r>
      <w:r>
        <w:rPr>
          <w:lang w:val="en-GB"/>
        </w:rPr>
        <w:t>Collaboration &amp;</w:t>
      </w:r>
      <w:r w:rsidR="00EA47E9">
        <w:rPr>
          <w:lang w:val="en-GB"/>
        </w:rPr>
        <w:t xml:space="preserve"> Teamwork</w:t>
      </w:r>
      <w:r>
        <w:rPr>
          <w:lang w:val="en-GB"/>
        </w:rPr>
        <w:t xml:space="preserve">, Part 2 </w:t>
      </w:r>
    </w:p>
    <w:p w:rsidR="00EA47E9" w:rsidRDefault="00EA47E9" w:rsidP="00EA47E9">
      <w:r>
        <w:rPr>
          <w:lang w:val="en-GB"/>
        </w:rPr>
        <w:tab/>
      </w:r>
      <w:r>
        <w:rPr>
          <w:lang w:val="en-GB"/>
        </w:rPr>
        <w:tab/>
        <w:t>Frank Bauer, KA3HDO</w:t>
      </w:r>
    </w:p>
    <w:p w:rsidR="00EA47E9" w:rsidRDefault="00EA47E9" w:rsidP="006D5EE8"/>
    <w:p w:rsidR="006D5EE8" w:rsidRPr="00F9042D" w:rsidRDefault="0040462F" w:rsidP="006D5EE8">
      <w:r>
        <w:t>16</w:t>
      </w:r>
      <w:r w:rsidR="00C72A4D" w:rsidRPr="00F9042D">
        <w:t>:</w:t>
      </w:r>
      <w:r>
        <w:t>0</w:t>
      </w:r>
      <w:r w:rsidR="00B36004" w:rsidRPr="00F9042D">
        <w:t>0</w:t>
      </w:r>
      <w:r>
        <w:t>-16.3</w:t>
      </w:r>
      <w:r w:rsidR="00C72A4D" w:rsidRPr="00F9042D">
        <w:t>0</w:t>
      </w:r>
      <w:r w:rsidR="006D5EE8" w:rsidRPr="00F9042D">
        <w:tab/>
      </w:r>
      <w:r w:rsidR="00496055" w:rsidRPr="00CE3636">
        <w:rPr>
          <w:b/>
          <w:u w:val="single"/>
        </w:rPr>
        <w:t>17/</w:t>
      </w:r>
      <w:r w:rsidR="00496055">
        <w:t xml:space="preserve"> </w:t>
      </w:r>
      <w:r w:rsidR="006D5EE8" w:rsidRPr="00F9042D">
        <w:t xml:space="preserve">Proposals for motions for delegates to consider, </w:t>
      </w:r>
      <w:r w:rsidR="008538A5">
        <w:t>Frank Bauer</w:t>
      </w:r>
      <w:r w:rsidR="006D5EE8" w:rsidRPr="00F9042D">
        <w:t xml:space="preserve">, </w:t>
      </w:r>
      <w:r w:rsidR="008538A5">
        <w:t>KA3HDO</w:t>
      </w:r>
      <w:r w:rsidR="00347DF5">
        <w:tab/>
      </w:r>
    </w:p>
    <w:p w:rsidR="006D5EE8" w:rsidRPr="00F9042D" w:rsidRDefault="006D5EE8" w:rsidP="006D5EE8"/>
    <w:p w:rsidR="00322649" w:rsidRPr="00F9042D" w:rsidRDefault="00322649" w:rsidP="00322649">
      <w:pPr>
        <w:ind w:left="1440" w:hanging="1440"/>
      </w:pPr>
      <w:r w:rsidRPr="00F9042D">
        <w:t>1</w:t>
      </w:r>
      <w:r w:rsidR="00994E28">
        <w:t>6</w:t>
      </w:r>
      <w:r w:rsidR="00D3145D" w:rsidRPr="00F9042D">
        <w:t>.</w:t>
      </w:r>
      <w:r w:rsidR="0040462F">
        <w:t>3</w:t>
      </w:r>
      <w:r w:rsidR="00C72A4D" w:rsidRPr="00F9042D">
        <w:t>0</w:t>
      </w:r>
      <w:r w:rsidRPr="00F9042D">
        <w:t>-</w:t>
      </w:r>
      <w:r w:rsidR="00D3145D" w:rsidRPr="00F9042D">
        <w:t>1</w:t>
      </w:r>
      <w:r w:rsidR="00994E28">
        <w:t>6</w:t>
      </w:r>
      <w:r w:rsidR="0040462F">
        <w:t>:4</w:t>
      </w:r>
      <w:r w:rsidR="00C72A4D" w:rsidRPr="00F9042D">
        <w:t>5</w:t>
      </w:r>
      <w:r w:rsidR="00946EB5">
        <w:tab/>
      </w:r>
      <w:r w:rsidR="00496055" w:rsidRPr="00CE3636">
        <w:rPr>
          <w:b/>
          <w:u w:val="single"/>
        </w:rPr>
        <w:t>18/</w:t>
      </w:r>
      <w:r w:rsidR="00496055">
        <w:t xml:space="preserve"> </w:t>
      </w:r>
      <w:r w:rsidR="00946EB5">
        <w:t>2015 / 2016</w:t>
      </w:r>
      <w:r w:rsidRPr="00F9042D">
        <w:t xml:space="preserve"> Meeting Plans</w:t>
      </w:r>
      <w:r w:rsidR="00946EB5">
        <w:t>, Frank Bauer</w:t>
      </w:r>
      <w:r w:rsidR="00946EB5" w:rsidRPr="00F9042D">
        <w:t xml:space="preserve">, </w:t>
      </w:r>
      <w:r w:rsidR="00946EB5">
        <w:t>KA3HDO</w:t>
      </w:r>
      <w:r w:rsidR="00946EB5" w:rsidRPr="00F9042D">
        <w:t xml:space="preserve"> </w:t>
      </w:r>
      <w:r w:rsidRPr="00F9042D">
        <w:t xml:space="preserve"> </w:t>
      </w:r>
    </w:p>
    <w:p w:rsidR="00D3145D" w:rsidRPr="00F9042D" w:rsidRDefault="00D3145D" w:rsidP="00322649">
      <w:pPr>
        <w:ind w:left="1440" w:hanging="1440"/>
      </w:pPr>
    </w:p>
    <w:p w:rsidR="006D5EE8" w:rsidRPr="00F9042D" w:rsidRDefault="00994E28" w:rsidP="00C72A4D">
      <w:r>
        <w:t>16</w:t>
      </w:r>
      <w:r w:rsidR="0040462F">
        <w:t>:4</w:t>
      </w:r>
      <w:r>
        <w:t>5-1</w:t>
      </w:r>
      <w:r w:rsidR="0040462F">
        <w:t>5:1</w:t>
      </w:r>
      <w:r w:rsidR="00C72A4D" w:rsidRPr="00F9042D">
        <w:t>5</w:t>
      </w:r>
      <w:r w:rsidR="00C72A4D" w:rsidRPr="00F9042D">
        <w:tab/>
      </w:r>
      <w:r w:rsidR="00496055" w:rsidRPr="00CE3636">
        <w:rPr>
          <w:b/>
          <w:u w:val="single"/>
        </w:rPr>
        <w:t>19/</w:t>
      </w:r>
      <w:r w:rsidR="00CE3636">
        <w:t xml:space="preserve"> </w:t>
      </w:r>
      <w:r w:rsidR="00322649" w:rsidRPr="00F9042D">
        <w:t xml:space="preserve">Final Discussions and Closing of ARISS </w:t>
      </w:r>
      <w:r w:rsidR="00CA3F14">
        <w:t xml:space="preserve">Administrative </w:t>
      </w:r>
      <w:r w:rsidR="00C130E0">
        <w:t>Meeting</w:t>
      </w:r>
      <w:r w:rsidR="00347DF5">
        <w:t xml:space="preserve"> </w:t>
      </w:r>
    </w:p>
    <w:p w:rsidR="006D5EE8" w:rsidRPr="00F9042D" w:rsidRDefault="006D5EE8" w:rsidP="006D5EE8"/>
    <w:p w:rsidR="006E6270" w:rsidRPr="00444100" w:rsidRDefault="006E6270" w:rsidP="006E6270">
      <w:pPr>
        <w:rPr>
          <w:b/>
          <w:u w:val="single"/>
        </w:rPr>
      </w:pPr>
      <w:r w:rsidRPr="00444100">
        <w:rPr>
          <w:b/>
          <w:u w:val="single"/>
        </w:rPr>
        <w:t>Evening</w:t>
      </w:r>
    </w:p>
    <w:p w:rsidR="006E6270" w:rsidRDefault="006E6270" w:rsidP="006E6270"/>
    <w:p w:rsidR="006D5EE8" w:rsidRPr="00F9042D" w:rsidRDefault="0040462F" w:rsidP="006E6270">
      <w:r>
        <w:t>18:3</w:t>
      </w:r>
      <w:r w:rsidR="006E6270" w:rsidRPr="00292019">
        <w:t>0</w:t>
      </w:r>
      <w:r w:rsidR="006E6270" w:rsidRPr="00292019">
        <w:tab/>
      </w:r>
      <w:r w:rsidR="006E6270" w:rsidRPr="00292019">
        <w:tab/>
        <w:t>Dinner</w:t>
      </w:r>
    </w:p>
    <w:p w:rsidR="007F663E" w:rsidRDefault="007F663E" w:rsidP="00CA3F14">
      <w:pPr>
        <w:jc w:val="center"/>
      </w:pPr>
    </w:p>
    <w:p w:rsidR="007F663E" w:rsidRDefault="007F663E" w:rsidP="00CA3F14">
      <w:pPr>
        <w:jc w:val="center"/>
      </w:pPr>
    </w:p>
    <w:p w:rsidR="00C03B88" w:rsidRDefault="00C03B88">
      <w:pPr>
        <w:rPr>
          <w:b/>
        </w:rPr>
      </w:pPr>
      <w:r>
        <w:rPr>
          <w:b/>
        </w:rPr>
        <w:br w:type="page"/>
      </w:r>
    </w:p>
    <w:p w:rsidR="00C03B88" w:rsidRDefault="00C03B88" w:rsidP="00CA3F14">
      <w:pPr>
        <w:jc w:val="center"/>
        <w:rPr>
          <w:b/>
        </w:rPr>
      </w:pPr>
    </w:p>
    <w:p w:rsidR="00C03B88" w:rsidRDefault="00C03B88" w:rsidP="00CA3F14">
      <w:pPr>
        <w:jc w:val="center"/>
        <w:rPr>
          <w:b/>
        </w:rPr>
      </w:pPr>
    </w:p>
    <w:p w:rsidR="00CA3F14" w:rsidRPr="00F9042D" w:rsidRDefault="00CA3F14" w:rsidP="00CA3F14">
      <w:pPr>
        <w:numPr>
          <w:ins w:id="3" w:author="Rosalie A White" w:date="2006-09-20T11:12:00Z"/>
        </w:numPr>
        <w:jc w:val="center"/>
        <w:rPr>
          <w:b/>
        </w:rPr>
      </w:pPr>
      <w:r w:rsidRPr="00F9042D">
        <w:rPr>
          <w:b/>
        </w:rPr>
        <w:t xml:space="preserve">ARISS </w:t>
      </w:r>
    </w:p>
    <w:p w:rsidR="00CA3F14" w:rsidRPr="00F9042D" w:rsidRDefault="00CA3F14" w:rsidP="00CA3F14">
      <w:pPr>
        <w:jc w:val="center"/>
        <w:rPr>
          <w:b/>
        </w:rPr>
      </w:pPr>
      <w:r w:rsidRPr="00F9042D">
        <w:rPr>
          <w:b/>
        </w:rPr>
        <w:t>International Delegates Meeting</w:t>
      </w:r>
    </w:p>
    <w:p w:rsidR="00CA3F14" w:rsidRPr="00F9042D" w:rsidRDefault="00CA3F14" w:rsidP="00CA3F14">
      <w:pPr>
        <w:jc w:val="center"/>
        <w:rPr>
          <w:b/>
        </w:rPr>
      </w:pPr>
      <w:r>
        <w:rPr>
          <w:b/>
        </w:rPr>
        <w:t>April</w:t>
      </w:r>
      <w:r w:rsidRPr="00F9042D">
        <w:rPr>
          <w:b/>
        </w:rPr>
        <w:t xml:space="preserve"> </w:t>
      </w:r>
      <w:r>
        <w:rPr>
          <w:b/>
        </w:rPr>
        <w:t>3</w:t>
      </w:r>
      <w:r w:rsidRPr="00F9042D">
        <w:rPr>
          <w:b/>
        </w:rPr>
        <w:t xml:space="preserve"> - </w:t>
      </w:r>
      <w:r>
        <w:rPr>
          <w:b/>
        </w:rPr>
        <w:t>5</w:t>
      </w:r>
      <w:r w:rsidRPr="00F9042D">
        <w:rPr>
          <w:b/>
        </w:rPr>
        <w:t>, 201</w:t>
      </w:r>
      <w:r>
        <w:rPr>
          <w:b/>
        </w:rPr>
        <w:t>4</w:t>
      </w:r>
    </w:p>
    <w:p w:rsidR="00CA3F14" w:rsidRDefault="00CA3F14" w:rsidP="00CA3F14">
      <w:pPr>
        <w:jc w:val="center"/>
        <w:rPr>
          <w:b/>
        </w:rPr>
      </w:pPr>
      <w:r>
        <w:rPr>
          <w:b/>
        </w:rPr>
        <w:t>ESTEC</w:t>
      </w:r>
    </w:p>
    <w:p w:rsidR="00CA3F14" w:rsidRPr="00F9042D" w:rsidRDefault="00CA3F14" w:rsidP="00CA3F14">
      <w:pPr>
        <w:jc w:val="center"/>
        <w:rPr>
          <w:b/>
        </w:rPr>
      </w:pPr>
      <w:r>
        <w:rPr>
          <w:b/>
        </w:rPr>
        <w:t>Escape Building</w:t>
      </w:r>
    </w:p>
    <w:p w:rsidR="00CA3F14" w:rsidRPr="00F9042D" w:rsidRDefault="00CA3F14" w:rsidP="00CA3F14">
      <w:pPr>
        <w:jc w:val="center"/>
        <w:rPr>
          <w:b/>
        </w:rPr>
      </w:pPr>
    </w:p>
    <w:p w:rsidR="00CA3F14" w:rsidRPr="00F9042D" w:rsidRDefault="00CA3F14" w:rsidP="00CA3F14">
      <w:pPr>
        <w:jc w:val="center"/>
      </w:pPr>
      <w:r w:rsidRPr="00F9042D">
        <w:rPr>
          <w:b/>
        </w:rPr>
        <w:t xml:space="preserve">AGENDA - </w:t>
      </w:r>
      <w:r>
        <w:rPr>
          <w:b/>
        </w:rPr>
        <w:t>4</w:t>
      </w:r>
      <w:r w:rsidRPr="00F9042D">
        <w:rPr>
          <w:b/>
        </w:rPr>
        <w:t>/</w:t>
      </w:r>
      <w:r>
        <w:rPr>
          <w:b/>
        </w:rPr>
        <w:t>4</w:t>
      </w:r>
    </w:p>
    <w:p w:rsidR="006D5EE8" w:rsidRDefault="006D5EE8" w:rsidP="006D5EE8"/>
    <w:p w:rsidR="004C52E1" w:rsidRPr="00F9042D" w:rsidRDefault="004C52E1" w:rsidP="004C52E1">
      <w:pPr>
        <w:rPr>
          <w:b/>
        </w:rPr>
      </w:pPr>
      <w:r>
        <w:rPr>
          <w:b/>
        </w:rPr>
        <w:t>Saturday</w:t>
      </w:r>
      <w:r w:rsidRPr="00F9042D">
        <w:rPr>
          <w:b/>
        </w:rPr>
        <w:t xml:space="preserve"> </w:t>
      </w:r>
      <w:r>
        <w:rPr>
          <w:b/>
        </w:rPr>
        <w:t>April 5</w:t>
      </w:r>
      <w:r w:rsidRPr="00F9042D">
        <w:rPr>
          <w:b/>
        </w:rPr>
        <w:t>, 201</w:t>
      </w:r>
      <w:r>
        <w:rPr>
          <w:b/>
        </w:rPr>
        <w:t>4</w:t>
      </w:r>
    </w:p>
    <w:p w:rsidR="004C52E1" w:rsidRDefault="004C52E1" w:rsidP="006D5EE8">
      <w:pPr>
        <w:rPr>
          <w:lang w:val="en-GB"/>
        </w:rPr>
      </w:pPr>
    </w:p>
    <w:p w:rsidR="00793C10" w:rsidRDefault="00793C10" w:rsidP="006D5EE8">
      <w:pPr>
        <w:rPr>
          <w:lang w:val="en-GB"/>
        </w:rPr>
      </w:pPr>
      <w:r>
        <w:rPr>
          <w:lang w:val="en-GB"/>
        </w:rPr>
        <w:t>Technical Discussions</w:t>
      </w:r>
    </w:p>
    <w:p w:rsidR="004C52E1" w:rsidRDefault="004C52E1" w:rsidP="006D5EE8">
      <w:pPr>
        <w:rPr>
          <w:lang w:val="en-GB"/>
        </w:rPr>
      </w:pPr>
    </w:p>
    <w:p w:rsidR="004C52E1" w:rsidRDefault="004C52E1" w:rsidP="006D5EE8">
      <w:pPr>
        <w:rPr>
          <w:lang w:val="en-GB"/>
        </w:rPr>
      </w:pPr>
      <w:r w:rsidRPr="00F9042D">
        <w:rPr>
          <w:lang w:val="en-GB"/>
        </w:rPr>
        <w:t>09:00</w:t>
      </w:r>
      <w:r>
        <w:rPr>
          <w:lang w:val="en-GB"/>
        </w:rPr>
        <w:t xml:space="preserve"> – </w:t>
      </w:r>
      <w:r w:rsidR="00AF48E6">
        <w:rPr>
          <w:lang w:val="en-GB"/>
        </w:rPr>
        <w:t>10.00</w:t>
      </w:r>
      <w:r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20/</w:t>
      </w:r>
      <w:r w:rsidR="00496055">
        <w:rPr>
          <w:lang w:val="en-GB"/>
        </w:rPr>
        <w:t xml:space="preserve"> </w:t>
      </w:r>
      <w:r w:rsidR="00910226">
        <w:rPr>
          <w:lang w:val="en-GB"/>
        </w:rPr>
        <w:t>Common Interfaces for all modules</w:t>
      </w:r>
      <w:r w:rsidR="007B42EF">
        <w:rPr>
          <w:lang w:val="en-GB"/>
        </w:rPr>
        <w:t xml:space="preserve">, </w:t>
      </w:r>
      <w:r w:rsidR="005073D3">
        <w:rPr>
          <w:lang w:val="en-GB"/>
        </w:rPr>
        <w:t>Lou McFadin, W5DID</w:t>
      </w:r>
    </w:p>
    <w:p w:rsidR="00910226" w:rsidRDefault="00793C10" w:rsidP="00910226">
      <w:pPr>
        <w:ind w:left="1410"/>
        <w:rPr>
          <w:lang w:val="en-GB"/>
        </w:rPr>
      </w:pPr>
      <w:r>
        <w:rPr>
          <w:lang w:val="en-GB"/>
        </w:rPr>
        <w:t xml:space="preserve">- Power, </w:t>
      </w:r>
      <w:r w:rsidR="00910226">
        <w:rPr>
          <w:lang w:val="en-GB"/>
        </w:rPr>
        <w:t>Audio, Video, RF</w:t>
      </w:r>
    </w:p>
    <w:p w:rsidR="007B42EF" w:rsidRDefault="005073D3" w:rsidP="00910226">
      <w:pPr>
        <w:ind w:left="1410"/>
        <w:rPr>
          <w:lang w:val="en-GB"/>
        </w:rPr>
      </w:pPr>
      <w:r>
        <w:rPr>
          <w:lang w:val="en-GB"/>
        </w:rPr>
        <w:tab/>
      </w:r>
      <w:r w:rsidR="00910226">
        <w:rPr>
          <w:lang w:val="en-GB"/>
        </w:rPr>
        <w:t>- Common Safety Data Packages</w:t>
      </w:r>
    </w:p>
    <w:p w:rsidR="00910226" w:rsidRDefault="007B42EF" w:rsidP="00910226">
      <w:pPr>
        <w:ind w:left="1410"/>
        <w:rPr>
          <w:lang w:val="en-GB"/>
        </w:rPr>
      </w:pPr>
      <w:r>
        <w:rPr>
          <w:lang w:val="en-GB"/>
        </w:rPr>
        <w:t>- Other items to allow easy movement of all Ham systems between all ISS modules</w:t>
      </w:r>
      <w:r w:rsidR="005073D3">
        <w:rPr>
          <w:lang w:val="en-GB"/>
        </w:rPr>
        <w:tab/>
      </w:r>
    </w:p>
    <w:p w:rsidR="00910226" w:rsidRDefault="00910226" w:rsidP="00910226">
      <w:pPr>
        <w:ind w:left="702" w:firstLine="708"/>
        <w:rPr>
          <w:lang w:val="en-GB"/>
        </w:rPr>
      </w:pPr>
      <w:r>
        <w:rPr>
          <w:lang w:val="en-GB"/>
        </w:rPr>
        <w:t xml:space="preserve">- </w:t>
      </w:r>
      <w:r w:rsidR="005073D3">
        <w:rPr>
          <w:lang w:val="en-GB"/>
        </w:rPr>
        <w:t>Discussion</w:t>
      </w:r>
    </w:p>
    <w:p w:rsidR="005073D3" w:rsidRDefault="005073D3" w:rsidP="00910226">
      <w:pPr>
        <w:ind w:left="702" w:firstLine="708"/>
        <w:rPr>
          <w:lang w:val="en-GB"/>
        </w:rPr>
      </w:pPr>
      <w:r>
        <w:rPr>
          <w:lang w:val="en-GB"/>
        </w:rPr>
        <w:t>- Planning</w:t>
      </w:r>
    </w:p>
    <w:p w:rsidR="009A32FF" w:rsidRDefault="009A32FF" w:rsidP="006D5EE8">
      <w:pPr>
        <w:rPr>
          <w:lang w:val="en-GB"/>
        </w:rPr>
      </w:pPr>
    </w:p>
    <w:p w:rsidR="004C52E1" w:rsidRDefault="00F03041" w:rsidP="006D5EE8">
      <w:pPr>
        <w:rPr>
          <w:lang w:val="en-GB"/>
        </w:rPr>
      </w:pPr>
      <w:r w:rsidRPr="00F03041">
        <w:rPr>
          <w:lang w:val="en-GB"/>
        </w:rPr>
        <w:t>10.00</w:t>
      </w:r>
      <w:r>
        <w:rPr>
          <w:lang w:val="en-GB"/>
        </w:rPr>
        <w:t xml:space="preserve"> – 10.</w:t>
      </w:r>
      <w:r w:rsidR="00614507">
        <w:rPr>
          <w:lang w:val="en-GB"/>
        </w:rPr>
        <w:t>30</w:t>
      </w:r>
      <w:r>
        <w:rPr>
          <w:lang w:val="en-GB"/>
        </w:rPr>
        <w:tab/>
        <w:t>Break</w:t>
      </w:r>
      <w:r w:rsidR="004C52E1" w:rsidRPr="00F03041">
        <w:rPr>
          <w:lang w:val="en-GB"/>
        </w:rPr>
        <w:tab/>
      </w:r>
      <w:r w:rsidR="004C52E1" w:rsidRPr="00F03041">
        <w:rPr>
          <w:lang w:val="en-GB"/>
        </w:rPr>
        <w:tab/>
      </w:r>
    </w:p>
    <w:p w:rsidR="009A32FF" w:rsidRDefault="009A32FF" w:rsidP="006D5EE8">
      <w:pPr>
        <w:rPr>
          <w:lang w:val="en-GB"/>
        </w:rPr>
      </w:pPr>
    </w:p>
    <w:p w:rsidR="00F03041" w:rsidRDefault="00F03041" w:rsidP="006D5EE8">
      <w:pPr>
        <w:rPr>
          <w:lang w:val="en-GB"/>
        </w:rPr>
      </w:pPr>
      <w:r w:rsidRPr="005073D3">
        <w:rPr>
          <w:lang w:val="en-GB"/>
        </w:rPr>
        <w:t>10.</w:t>
      </w:r>
      <w:r w:rsidR="00614507" w:rsidRPr="005073D3">
        <w:rPr>
          <w:lang w:val="en-GB"/>
        </w:rPr>
        <w:t>30</w:t>
      </w:r>
      <w:r w:rsidRPr="005073D3">
        <w:rPr>
          <w:lang w:val="en-GB"/>
        </w:rPr>
        <w:t>– 1</w:t>
      </w:r>
      <w:r w:rsidR="00614507" w:rsidRPr="005073D3">
        <w:rPr>
          <w:lang w:val="en-GB"/>
        </w:rPr>
        <w:t>2</w:t>
      </w:r>
      <w:r w:rsidRPr="005073D3">
        <w:rPr>
          <w:lang w:val="en-GB"/>
        </w:rPr>
        <w:t xml:space="preserve">.00 </w:t>
      </w:r>
      <w:r w:rsidR="005073D3" w:rsidRPr="005073D3"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21/</w:t>
      </w:r>
      <w:r w:rsidR="00496055">
        <w:rPr>
          <w:lang w:val="en-GB"/>
        </w:rPr>
        <w:t xml:space="preserve"> </w:t>
      </w:r>
      <w:r w:rsidR="00793C10">
        <w:rPr>
          <w:lang w:val="en-GB"/>
        </w:rPr>
        <w:t xml:space="preserve">S-Band </w:t>
      </w:r>
      <w:r w:rsidR="005073D3" w:rsidRPr="005073D3">
        <w:rPr>
          <w:lang w:val="en-GB"/>
        </w:rPr>
        <w:t>Beacon/Transponder, Lou McFadin, W5DID</w:t>
      </w:r>
    </w:p>
    <w:p w:rsidR="00910226" w:rsidRDefault="00910226" w:rsidP="006D5EE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 Method for up</w:t>
      </w:r>
      <w:r w:rsidR="00550288">
        <w:rPr>
          <w:lang w:val="en-GB"/>
        </w:rPr>
        <w:t xml:space="preserve"> </w:t>
      </w:r>
      <w:r>
        <w:rPr>
          <w:lang w:val="en-GB"/>
        </w:rPr>
        <w:t>linking and downloading files</w:t>
      </w:r>
    </w:p>
    <w:p w:rsidR="00550288" w:rsidRPr="005073D3" w:rsidRDefault="00550288" w:rsidP="006D5EE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B42EF">
        <w:rPr>
          <w:lang w:val="en-GB"/>
        </w:rPr>
        <w:tab/>
      </w:r>
      <w:r>
        <w:rPr>
          <w:lang w:val="en-GB"/>
        </w:rPr>
        <w:t>- Pictures, Video,</w:t>
      </w:r>
      <w:r w:rsidRPr="00550288">
        <w:rPr>
          <w:lang w:val="en-GB"/>
        </w:rPr>
        <w:t xml:space="preserve"> </w:t>
      </w:r>
      <w:r>
        <w:rPr>
          <w:lang w:val="en-GB"/>
        </w:rPr>
        <w:t>Software updates</w:t>
      </w:r>
    </w:p>
    <w:p w:rsidR="00910226" w:rsidRDefault="005073D3" w:rsidP="006D5EE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10226">
        <w:rPr>
          <w:lang w:val="en-GB"/>
        </w:rPr>
        <w:t xml:space="preserve">- </w:t>
      </w:r>
      <w:r w:rsidR="009A32FF">
        <w:rPr>
          <w:lang w:val="en-GB"/>
        </w:rPr>
        <w:t>Discussion</w:t>
      </w:r>
    </w:p>
    <w:p w:rsidR="005073D3" w:rsidRDefault="00910226" w:rsidP="00910226">
      <w:pPr>
        <w:ind w:left="708" w:firstLine="708"/>
        <w:rPr>
          <w:lang w:val="en-GB"/>
        </w:rPr>
      </w:pPr>
      <w:r>
        <w:rPr>
          <w:lang w:val="en-GB"/>
        </w:rPr>
        <w:t xml:space="preserve">- </w:t>
      </w:r>
      <w:r w:rsidR="009A32FF">
        <w:rPr>
          <w:lang w:val="en-GB"/>
        </w:rPr>
        <w:t>Planning</w:t>
      </w:r>
    </w:p>
    <w:p w:rsidR="009A32FF" w:rsidRPr="005073D3" w:rsidRDefault="009A32FF" w:rsidP="006D5EE8">
      <w:pPr>
        <w:rPr>
          <w:lang w:val="en-GB"/>
        </w:rPr>
      </w:pPr>
    </w:p>
    <w:p w:rsidR="00F03041" w:rsidRDefault="00614507" w:rsidP="006D5EE8">
      <w:pPr>
        <w:rPr>
          <w:lang w:val="en-GB"/>
        </w:rPr>
      </w:pPr>
      <w:r w:rsidRPr="00614507">
        <w:rPr>
          <w:lang w:val="en-GB"/>
        </w:rPr>
        <w:t>12.00 - 13.00  Lunch</w:t>
      </w:r>
    </w:p>
    <w:p w:rsidR="00614507" w:rsidRPr="00614507" w:rsidRDefault="00614507" w:rsidP="006D5EE8">
      <w:pPr>
        <w:rPr>
          <w:lang w:val="en-GB"/>
        </w:rPr>
      </w:pPr>
    </w:p>
    <w:p w:rsidR="00AF48E6" w:rsidRDefault="00614507" w:rsidP="00AF48E6">
      <w:pPr>
        <w:rPr>
          <w:lang w:val="en-GB"/>
        </w:rPr>
      </w:pPr>
      <w:r w:rsidRPr="00614507">
        <w:rPr>
          <w:lang w:val="en-GB"/>
        </w:rPr>
        <w:t>13.00 – 1</w:t>
      </w:r>
      <w:r w:rsidR="00793C10">
        <w:rPr>
          <w:lang w:val="en-GB"/>
        </w:rPr>
        <w:t>4</w:t>
      </w:r>
      <w:r w:rsidRPr="00614507">
        <w:rPr>
          <w:lang w:val="en-GB"/>
        </w:rPr>
        <w:t>.</w:t>
      </w:r>
      <w:r>
        <w:rPr>
          <w:lang w:val="en-GB"/>
        </w:rPr>
        <w:t xml:space="preserve">00 </w:t>
      </w:r>
      <w:r w:rsidR="00496055" w:rsidRPr="00CE3636">
        <w:rPr>
          <w:b/>
          <w:u w:val="single"/>
          <w:lang w:val="en-GB"/>
        </w:rPr>
        <w:t>22/</w:t>
      </w:r>
      <w:r w:rsidR="00496055">
        <w:rPr>
          <w:lang w:val="en-GB"/>
        </w:rPr>
        <w:t xml:space="preserve"> </w:t>
      </w:r>
      <w:r w:rsidR="00AF48E6">
        <w:rPr>
          <w:lang w:val="en-GB"/>
        </w:rPr>
        <w:t>Ham Video Workshop</w:t>
      </w:r>
      <w:r w:rsidR="00AF48E6" w:rsidRPr="00614507">
        <w:rPr>
          <w:lang w:val="en-GB"/>
        </w:rPr>
        <w:t>, Jean Pierre Courjaud, F6DZP</w:t>
      </w:r>
      <w:r w:rsidR="00AF48E6">
        <w:rPr>
          <w:lang w:val="en-GB"/>
        </w:rPr>
        <w:t>, Piero Tognolatti, I0KPT</w:t>
      </w:r>
    </w:p>
    <w:p w:rsidR="009A32FF" w:rsidRDefault="00AF48E6" w:rsidP="006D5EE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 DATV System Checkout and Utilization</w:t>
      </w:r>
    </w:p>
    <w:p w:rsidR="001713C7" w:rsidRDefault="001713C7" w:rsidP="006D5EE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 Streaming Video</w:t>
      </w:r>
    </w:p>
    <w:p w:rsidR="00793C10" w:rsidRDefault="00793C10" w:rsidP="006D5EE8">
      <w:pPr>
        <w:rPr>
          <w:lang w:val="en-GB"/>
        </w:rPr>
      </w:pPr>
    </w:p>
    <w:p w:rsidR="00793C10" w:rsidRDefault="00793C10" w:rsidP="00793C10">
      <w:pPr>
        <w:rPr>
          <w:lang w:val="en-GB"/>
        </w:rPr>
      </w:pPr>
      <w:r>
        <w:rPr>
          <w:lang w:val="en-GB"/>
        </w:rPr>
        <w:t xml:space="preserve">14.00 – 14.30 </w:t>
      </w:r>
      <w:r w:rsidR="00496055" w:rsidRPr="00CE3636">
        <w:rPr>
          <w:b/>
          <w:u w:val="single"/>
          <w:lang w:val="en-GB"/>
        </w:rPr>
        <w:t>23/</w:t>
      </w:r>
      <w:r w:rsidR="00496055">
        <w:rPr>
          <w:lang w:val="en-GB"/>
        </w:rPr>
        <w:t xml:space="preserve"> </w:t>
      </w:r>
      <w:r>
        <w:rPr>
          <w:lang w:val="en-GB"/>
        </w:rPr>
        <w:t>How to set up Ham TV School Contacts, Gaston Bertels, ON4WF</w:t>
      </w:r>
    </w:p>
    <w:p w:rsidR="00793C10" w:rsidRDefault="00793C10" w:rsidP="00793C1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 Discussion</w:t>
      </w:r>
    </w:p>
    <w:p w:rsidR="00793C10" w:rsidRDefault="00793C10" w:rsidP="00793C10">
      <w:pPr>
        <w:ind w:left="708" w:firstLine="708"/>
        <w:rPr>
          <w:lang w:val="en-GB"/>
        </w:rPr>
      </w:pPr>
      <w:r>
        <w:rPr>
          <w:lang w:val="en-GB"/>
        </w:rPr>
        <w:t>- Planning</w:t>
      </w:r>
    </w:p>
    <w:p w:rsidR="00793C10" w:rsidRDefault="00793C10" w:rsidP="006D5EE8">
      <w:pPr>
        <w:rPr>
          <w:lang w:val="en-GB"/>
        </w:rPr>
      </w:pPr>
    </w:p>
    <w:p w:rsidR="00793C10" w:rsidRDefault="00793C10" w:rsidP="00793C10">
      <w:pPr>
        <w:rPr>
          <w:lang w:val="en-GB"/>
        </w:rPr>
      </w:pPr>
      <w:r>
        <w:rPr>
          <w:lang w:val="en-GB"/>
        </w:rPr>
        <w:t xml:space="preserve">14.30 – 15.30 </w:t>
      </w:r>
      <w:r w:rsidR="00496055" w:rsidRPr="00CE3636">
        <w:rPr>
          <w:b/>
          <w:u w:val="single"/>
          <w:lang w:val="en-GB"/>
        </w:rPr>
        <w:t>24/</w:t>
      </w:r>
      <w:r w:rsidR="00496055">
        <w:rPr>
          <w:lang w:val="en-GB"/>
        </w:rPr>
        <w:t xml:space="preserve"> </w:t>
      </w:r>
      <w:r>
        <w:rPr>
          <w:lang w:val="en-GB"/>
        </w:rPr>
        <w:t>Deploying a Kenwood D710 into the Columbus Module</w:t>
      </w:r>
    </w:p>
    <w:p w:rsidR="00AF48E6" w:rsidRDefault="00AF48E6" w:rsidP="00AF48E6">
      <w:pPr>
        <w:ind w:left="708" w:firstLine="708"/>
        <w:rPr>
          <w:lang w:val="en-GB"/>
        </w:rPr>
      </w:pPr>
    </w:p>
    <w:p w:rsidR="009A32FF" w:rsidRDefault="00793C10" w:rsidP="006D5EE8">
      <w:pPr>
        <w:rPr>
          <w:lang w:val="en-GB"/>
        </w:rPr>
      </w:pPr>
      <w:r>
        <w:rPr>
          <w:lang w:val="en-GB"/>
        </w:rPr>
        <w:t>15.30 – 16.0</w:t>
      </w:r>
      <w:r w:rsidR="009A32FF">
        <w:rPr>
          <w:lang w:val="en-GB"/>
        </w:rPr>
        <w:t xml:space="preserve">0 </w:t>
      </w:r>
      <w:r w:rsidR="009A32FF">
        <w:rPr>
          <w:lang w:val="en-GB"/>
        </w:rPr>
        <w:tab/>
        <w:t>Break</w:t>
      </w:r>
    </w:p>
    <w:p w:rsidR="007B42EF" w:rsidRDefault="007B42EF" w:rsidP="006D5EE8">
      <w:pPr>
        <w:rPr>
          <w:lang w:val="en-GB"/>
        </w:rPr>
      </w:pPr>
    </w:p>
    <w:p w:rsidR="007B42EF" w:rsidRDefault="007B42EF" w:rsidP="007B42EF">
      <w:r>
        <w:rPr>
          <w:lang w:val="en-GB"/>
        </w:rPr>
        <w:t xml:space="preserve">16.00 – 17.00 </w:t>
      </w:r>
      <w:r w:rsidR="00496055" w:rsidRPr="00CE3636">
        <w:rPr>
          <w:b/>
          <w:u w:val="single"/>
          <w:lang w:val="en-GB"/>
        </w:rPr>
        <w:t>25/</w:t>
      </w:r>
      <w:r w:rsidR="00496055">
        <w:rPr>
          <w:lang w:val="en-GB"/>
        </w:rPr>
        <w:t xml:space="preserve"> </w:t>
      </w:r>
      <w:r w:rsidRPr="007B42EF">
        <w:t>A Path fo</w:t>
      </w:r>
      <w:r>
        <w:t>rward to the future ham station</w:t>
      </w:r>
    </w:p>
    <w:p w:rsidR="007B42EF" w:rsidRDefault="007B42EF" w:rsidP="007B42EF">
      <w:r>
        <w:tab/>
      </w:r>
      <w:r>
        <w:tab/>
        <w:t xml:space="preserve">- </w:t>
      </w:r>
      <w:r w:rsidRPr="007B42EF">
        <w:t>Modular, programmable with simplified user interface</w:t>
      </w:r>
    </w:p>
    <w:p w:rsidR="007B42EF" w:rsidRDefault="007B42EF" w:rsidP="007B42EF">
      <w:pPr>
        <w:rPr>
          <w:lang w:val="en-GB"/>
        </w:rPr>
      </w:pPr>
      <w:r>
        <w:tab/>
      </w:r>
      <w:r>
        <w:tab/>
        <w:t>- Ground commandable</w:t>
      </w:r>
    </w:p>
    <w:p w:rsidR="00AF48E6" w:rsidRDefault="00AF48E6" w:rsidP="006D5EE8">
      <w:pPr>
        <w:rPr>
          <w:lang w:val="en-GB"/>
        </w:rPr>
      </w:pPr>
    </w:p>
    <w:p w:rsidR="001F21A5" w:rsidRDefault="007B42EF" w:rsidP="006D5EE8">
      <w:pPr>
        <w:rPr>
          <w:lang w:val="en-GB"/>
        </w:rPr>
      </w:pPr>
      <w:r>
        <w:rPr>
          <w:lang w:val="en-GB"/>
        </w:rPr>
        <w:t>17</w:t>
      </w:r>
      <w:r w:rsidR="001F21A5">
        <w:rPr>
          <w:lang w:val="en-GB"/>
        </w:rPr>
        <w:t>.</w:t>
      </w:r>
      <w:r w:rsidR="00AF48E6">
        <w:rPr>
          <w:lang w:val="en-GB"/>
        </w:rPr>
        <w:t>0</w:t>
      </w:r>
      <w:r w:rsidR="001F21A5">
        <w:rPr>
          <w:lang w:val="en-GB"/>
        </w:rPr>
        <w:t>0 – 1</w:t>
      </w:r>
      <w:r>
        <w:rPr>
          <w:lang w:val="en-GB"/>
        </w:rPr>
        <w:t>7</w:t>
      </w:r>
      <w:r w:rsidR="001F21A5">
        <w:rPr>
          <w:lang w:val="en-GB"/>
        </w:rPr>
        <w:t>.</w:t>
      </w:r>
      <w:r w:rsidR="00AF48E6">
        <w:rPr>
          <w:lang w:val="en-GB"/>
        </w:rPr>
        <w:t>1</w:t>
      </w:r>
      <w:r w:rsidR="001F21A5">
        <w:rPr>
          <w:lang w:val="en-GB"/>
        </w:rPr>
        <w:t>5</w:t>
      </w:r>
      <w:r w:rsidR="001F21A5">
        <w:rPr>
          <w:lang w:val="en-GB"/>
        </w:rPr>
        <w:tab/>
      </w:r>
      <w:r w:rsidR="00496055" w:rsidRPr="00CE3636">
        <w:rPr>
          <w:b/>
          <w:u w:val="single"/>
          <w:lang w:val="en-GB"/>
        </w:rPr>
        <w:t>26/</w:t>
      </w:r>
      <w:r w:rsidR="00496055">
        <w:rPr>
          <w:lang w:val="en-GB"/>
        </w:rPr>
        <w:t xml:space="preserve"> </w:t>
      </w:r>
      <w:r w:rsidR="001F21A5">
        <w:rPr>
          <w:lang w:val="en-GB"/>
        </w:rPr>
        <w:t>Closin</w:t>
      </w:r>
      <w:r w:rsidR="00C130E0">
        <w:rPr>
          <w:lang w:val="en-GB"/>
        </w:rPr>
        <w:t>g of the</w:t>
      </w:r>
      <w:r w:rsidR="00A2292C">
        <w:rPr>
          <w:lang w:val="en-GB"/>
        </w:rPr>
        <w:t xml:space="preserve"> ARISS</w:t>
      </w:r>
      <w:r w:rsidR="00C130E0">
        <w:rPr>
          <w:lang w:val="en-GB"/>
        </w:rPr>
        <w:t xml:space="preserve"> Technical Meeting </w:t>
      </w:r>
    </w:p>
    <w:p w:rsidR="009A32FF" w:rsidRDefault="009A32FF" w:rsidP="006D5EE8">
      <w:pPr>
        <w:rPr>
          <w:lang w:val="en-GB"/>
        </w:rPr>
      </w:pPr>
    </w:p>
    <w:p w:rsidR="00614507" w:rsidRPr="00614507" w:rsidRDefault="00614507" w:rsidP="006D5EE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sectPr w:rsidR="00614507" w:rsidRPr="00614507" w:rsidSect="008538A5">
      <w:footerReference w:type="even" r:id="rId8"/>
      <w:footerReference w:type="default" r:id="rId9"/>
      <w:pgSz w:w="11906" w:h="16838"/>
      <w:pgMar w:top="1080" w:right="866" w:bottom="108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90" w:rsidRDefault="00111290">
      <w:r>
        <w:separator/>
      </w:r>
    </w:p>
  </w:endnote>
  <w:endnote w:type="continuationSeparator" w:id="0">
    <w:p w:rsidR="00111290" w:rsidRDefault="0011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D9" w:rsidRDefault="003C070E" w:rsidP="007F66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94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ED9" w:rsidRDefault="00894ED9" w:rsidP="007F663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D9" w:rsidRDefault="003C070E" w:rsidP="007F66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94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057">
      <w:rPr>
        <w:rStyle w:val="PageNumber"/>
        <w:noProof/>
      </w:rPr>
      <w:t>4</w:t>
    </w:r>
    <w:r>
      <w:rPr>
        <w:rStyle w:val="PageNumber"/>
      </w:rPr>
      <w:fldChar w:fldCharType="end"/>
    </w:r>
  </w:p>
  <w:p w:rsidR="00894ED9" w:rsidRDefault="00894ED9" w:rsidP="007F663E">
    <w:pPr>
      <w:pStyle w:val="Footer"/>
      <w:ind w:right="360" w:firstLine="360"/>
    </w:pPr>
    <w:r>
      <w:t xml:space="preserve">of </w:t>
    </w:r>
    <w:r w:rsidR="00AD6665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90" w:rsidRDefault="00111290">
      <w:r>
        <w:separator/>
      </w:r>
    </w:p>
  </w:footnote>
  <w:footnote w:type="continuationSeparator" w:id="0">
    <w:p w:rsidR="00111290" w:rsidRDefault="00111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A23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E2642"/>
    <w:multiLevelType w:val="multilevel"/>
    <w:tmpl w:val="CAA6FC18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153306"/>
    <w:multiLevelType w:val="multilevel"/>
    <w:tmpl w:val="54103DE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A778F4"/>
    <w:multiLevelType w:val="hybridMultilevel"/>
    <w:tmpl w:val="195C24F2"/>
    <w:lvl w:ilvl="0" w:tplc="8A14A02A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D7C6535"/>
    <w:multiLevelType w:val="hybridMultilevel"/>
    <w:tmpl w:val="8E1C66F8"/>
    <w:lvl w:ilvl="0" w:tplc="25FA71F6">
      <w:start w:val="1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259E58DC"/>
    <w:multiLevelType w:val="hybridMultilevel"/>
    <w:tmpl w:val="BE24F464"/>
    <w:lvl w:ilvl="0" w:tplc="86501F4A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E372384"/>
    <w:multiLevelType w:val="hybridMultilevel"/>
    <w:tmpl w:val="17821C74"/>
    <w:lvl w:ilvl="0" w:tplc="EB24784A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33451C25"/>
    <w:multiLevelType w:val="hybridMultilevel"/>
    <w:tmpl w:val="B708544E"/>
    <w:lvl w:ilvl="0" w:tplc="8BBC2AEA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444F5D7F"/>
    <w:multiLevelType w:val="hybridMultilevel"/>
    <w:tmpl w:val="062ADF7E"/>
    <w:lvl w:ilvl="0" w:tplc="914A45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8860DAF"/>
    <w:multiLevelType w:val="multilevel"/>
    <w:tmpl w:val="2D4AFD06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812BC2"/>
    <w:multiLevelType w:val="multilevel"/>
    <w:tmpl w:val="D7FEB04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04"/>
    <w:rsid w:val="00026596"/>
    <w:rsid w:val="00053EFC"/>
    <w:rsid w:val="00061775"/>
    <w:rsid w:val="000633A1"/>
    <w:rsid w:val="000635E0"/>
    <w:rsid w:val="00070F98"/>
    <w:rsid w:val="00072960"/>
    <w:rsid w:val="00077CB8"/>
    <w:rsid w:val="00082422"/>
    <w:rsid w:val="00083B44"/>
    <w:rsid w:val="000964F1"/>
    <w:rsid w:val="000B67DE"/>
    <w:rsid w:val="000C657D"/>
    <w:rsid w:val="000D53A3"/>
    <w:rsid w:val="000D6CDF"/>
    <w:rsid w:val="000E70D9"/>
    <w:rsid w:val="000F13E5"/>
    <w:rsid w:val="000F69E7"/>
    <w:rsid w:val="00105853"/>
    <w:rsid w:val="001061A4"/>
    <w:rsid w:val="001079C1"/>
    <w:rsid w:val="00111290"/>
    <w:rsid w:val="00121C46"/>
    <w:rsid w:val="001251C9"/>
    <w:rsid w:val="00125B76"/>
    <w:rsid w:val="00135C32"/>
    <w:rsid w:val="001360C4"/>
    <w:rsid w:val="00142644"/>
    <w:rsid w:val="00142C53"/>
    <w:rsid w:val="001459B1"/>
    <w:rsid w:val="00150A6C"/>
    <w:rsid w:val="00156864"/>
    <w:rsid w:val="001702D8"/>
    <w:rsid w:val="001713C7"/>
    <w:rsid w:val="001A22DE"/>
    <w:rsid w:val="001A3A47"/>
    <w:rsid w:val="001A6833"/>
    <w:rsid w:val="001B6A30"/>
    <w:rsid w:val="001D5C16"/>
    <w:rsid w:val="001E03ED"/>
    <w:rsid w:val="001E08C6"/>
    <w:rsid w:val="001E6752"/>
    <w:rsid w:val="001E69DC"/>
    <w:rsid w:val="001E784E"/>
    <w:rsid w:val="001F21A5"/>
    <w:rsid w:val="001F56B4"/>
    <w:rsid w:val="00221B66"/>
    <w:rsid w:val="00226750"/>
    <w:rsid w:val="00240FF9"/>
    <w:rsid w:val="00245810"/>
    <w:rsid w:val="00253056"/>
    <w:rsid w:val="002619B9"/>
    <w:rsid w:val="00287838"/>
    <w:rsid w:val="002878A6"/>
    <w:rsid w:val="00292019"/>
    <w:rsid w:val="002A0B04"/>
    <w:rsid w:val="002A443B"/>
    <w:rsid w:val="002A52F8"/>
    <w:rsid w:val="002B71C1"/>
    <w:rsid w:val="002C331F"/>
    <w:rsid w:val="002C5376"/>
    <w:rsid w:val="002D3DE0"/>
    <w:rsid w:val="002D47B7"/>
    <w:rsid w:val="002E642C"/>
    <w:rsid w:val="002E6AFE"/>
    <w:rsid w:val="002F4E49"/>
    <w:rsid w:val="0030509D"/>
    <w:rsid w:val="00311603"/>
    <w:rsid w:val="003156AE"/>
    <w:rsid w:val="00316C9D"/>
    <w:rsid w:val="00322649"/>
    <w:rsid w:val="0032525B"/>
    <w:rsid w:val="003409F9"/>
    <w:rsid w:val="00342574"/>
    <w:rsid w:val="00347DF5"/>
    <w:rsid w:val="00352FE0"/>
    <w:rsid w:val="00355824"/>
    <w:rsid w:val="00364DF1"/>
    <w:rsid w:val="003654E4"/>
    <w:rsid w:val="0039079F"/>
    <w:rsid w:val="003955EF"/>
    <w:rsid w:val="003957E1"/>
    <w:rsid w:val="003A765B"/>
    <w:rsid w:val="003B3C0A"/>
    <w:rsid w:val="003C070E"/>
    <w:rsid w:val="003C5CB8"/>
    <w:rsid w:val="003C709E"/>
    <w:rsid w:val="003D2D69"/>
    <w:rsid w:val="003D4E83"/>
    <w:rsid w:val="003D519E"/>
    <w:rsid w:val="003E3448"/>
    <w:rsid w:val="003E7C85"/>
    <w:rsid w:val="003F0C13"/>
    <w:rsid w:val="0040462F"/>
    <w:rsid w:val="004139FE"/>
    <w:rsid w:val="00415A3E"/>
    <w:rsid w:val="00416C86"/>
    <w:rsid w:val="00440058"/>
    <w:rsid w:val="00440421"/>
    <w:rsid w:val="00444100"/>
    <w:rsid w:val="00445978"/>
    <w:rsid w:val="004522BC"/>
    <w:rsid w:val="00456E67"/>
    <w:rsid w:val="00465C7F"/>
    <w:rsid w:val="00482E54"/>
    <w:rsid w:val="0049450A"/>
    <w:rsid w:val="00496055"/>
    <w:rsid w:val="004A11E6"/>
    <w:rsid w:val="004A6CA5"/>
    <w:rsid w:val="004B0019"/>
    <w:rsid w:val="004B2A5D"/>
    <w:rsid w:val="004B3554"/>
    <w:rsid w:val="004C1427"/>
    <w:rsid w:val="004C1809"/>
    <w:rsid w:val="004C189F"/>
    <w:rsid w:val="004C3490"/>
    <w:rsid w:val="004C52E1"/>
    <w:rsid w:val="004C74B6"/>
    <w:rsid w:val="004D17E9"/>
    <w:rsid w:val="004D6995"/>
    <w:rsid w:val="004E7B44"/>
    <w:rsid w:val="004F18D7"/>
    <w:rsid w:val="004F2D3E"/>
    <w:rsid w:val="004F72C0"/>
    <w:rsid w:val="00500754"/>
    <w:rsid w:val="00500790"/>
    <w:rsid w:val="00502EE0"/>
    <w:rsid w:val="00504FBD"/>
    <w:rsid w:val="00506AF4"/>
    <w:rsid w:val="005073D3"/>
    <w:rsid w:val="00527541"/>
    <w:rsid w:val="005401BD"/>
    <w:rsid w:val="005416AF"/>
    <w:rsid w:val="00546F32"/>
    <w:rsid w:val="00550288"/>
    <w:rsid w:val="00555F61"/>
    <w:rsid w:val="00555FF3"/>
    <w:rsid w:val="00556B74"/>
    <w:rsid w:val="0056209B"/>
    <w:rsid w:val="005653FD"/>
    <w:rsid w:val="00580203"/>
    <w:rsid w:val="005A00AE"/>
    <w:rsid w:val="005B1DFB"/>
    <w:rsid w:val="005B3861"/>
    <w:rsid w:val="005C28DD"/>
    <w:rsid w:val="005C5015"/>
    <w:rsid w:val="005D601F"/>
    <w:rsid w:val="005F3656"/>
    <w:rsid w:val="00606C40"/>
    <w:rsid w:val="006100D5"/>
    <w:rsid w:val="00611353"/>
    <w:rsid w:val="00614507"/>
    <w:rsid w:val="006160F1"/>
    <w:rsid w:val="0062343C"/>
    <w:rsid w:val="006300FB"/>
    <w:rsid w:val="0063289C"/>
    <w:rsid w:val="0064320C"/>
    <w:rsid w:val="006511BF"/>
    <w:rsid w:val="00664E69"/>
    <w:rsid w:val="006717D8"/>
    <w:rsid w:val="0067455D"/>
    <w:rsid w:val="006756BC"/>
    <w:rsid w:val="006A2C5B"/>
    <w:rsid w:val="006B626C"/>
    <w:rsid w:val="006B7758"/>
    <w:rsid w:val="006D04D0"/>
    <w:rsid w:val="006D58C6"/>
    <w:rsid w:val="006D5EE8"/>
    <w:rsid w:val="006E6270"/>
    <w:rsid w:val="006F2A0F"/>
    <w:rsid w:val="007048A3"/>
    <w:rsid w:val="00706E3D"/>
    <w:rsid w:val="00717F7E"/>
    <w:rsid w:val="00734904"/>
    <w:rsid w:val="00753937"/>
    <w:rsid w:val="007649F3"/>
    <w:rsid w:val="00774F52"/>
    <w:rsid w:val="00787EA3"/>
    <w:rsid w:val="007903AA"/>
    <w:rsid w:val="00793C10"/>
    <w:rsid w:val="007A44F4"/>
    <w:rsid w:val="007B2C32"/>
    <w:rsid w:val="007B42EF"/>
    <w:rsid w:val="007C0828"/>
    <w:rsid w:val="007C19F5"/>
    <w:rsid w:val="007E1B98"/>
    <w:rsid w:val="007E558B"/>
    <w:rsid w:val="007F0B00"/>
    <w:rsid w:val="007F128C"/>
    <w:rsid w:val="007F5768"/>
    <w:rsid w:val="007F663E"/>
    <w:rsid w:val="008100DB"/>
    <w:rsid w:val="00833D0B"/>
    <w:rsid w:val="00834BE7"/>
    <w:rsid w:val="00842DBC"/>
    <w:rsid w:val="008442FC"/>
    <w:rsid w:val="008538A5"/>
    <w:rsid w:val="00866257"/>
    <w:rsid w:val="00867E20"/>
    <w:rsid w:val="008716D4"/>
    <w:rsid w:val="00871762"/>
    <w:rsid w:val="008833A0"/>
    <w:rsid w:val="00883B6D"/>
    <w:rsid w:val="008927AB"/>
    <w:rsid w:val="00894ED9"/>
    <w:rsid w:val="008A6B95"/>
    <w:rsid w:val="008C2395"/>
    <w:rsid w:val="008C302E"/>
    <w:rsid w:val="008D7D63"/>
    <w:rsid w:val="008E335B"/>
    <w:rsid w:val="008F1848"/>
    <w:rsid w:val="008F20F2"/>
    <w:rsid w:val="008F7939"/>
    <w:rsid w:val="0090106A"/>
    <w:rsid w:val="00903212"/>
    <w:rsid w:val="00910226"/>
    <w:rsid w:val="00921695"/>
    <w:rsid w:val="00922FBB"/>
    <w:rsid w:val="009367DF"/>
    <w:rsid w:val="009439F6"/>
    <w:rsid w:val="00946EB5"/>
    <w:rsid w:val="00957EDF"/>
    <w:rsid w:val="009602A5"/>
    <w:rsid w:val="009602FE"/>
    <w:rsid w:val="0098150E"/>
    <w:rsid w:val="00982F41"/>
    <w:rsid w:val="0098472D"/>
    <w:rsid w:val="00986CCD"/>
    <w:rsid w:val="0099383B"/>
    <w:rsid w:val="00994E28"/>
    <w:rsid w:val="009A32FF"/>
    <w:rsid w:val="009B30ED"/>
    <w:rsid w:val="009D2BF7"/>
    <w:rsid w:val="009E2BBD"/>
    <w:rsid w:val="009F26AE"/>
    <w:rsid w:val="00A222B0"/>
    <w:rsid w:val="00A2292C"/>
    <w:rsid w:val="00A4032A"/>
    <w:rsid w:val="00A409CA"/>
    <w:rsid w:val="00A4489D"/>
    <w:rsid w:val="00A50F09"/>
    <w:rsid w:val="00A5246B"/>
    <w:rsid w:val="00A623AA"/>
    <w:rsid w:val="00A63C14"/>
    <w:rsid w:val="00A72646"/>
    <w:rsid w:val="00A777EF"/>
    <w:rsid w:val="00A83D14"/>
    <w:rsid w:val="00A90CD4"/>
    <w:rsid w:val="00A959AB"/>
    <w:rsid w:val="00A97735"/>
    <w:rsid w:val="00AA3796"/>
    <w:rsid w:val="00AB1B68"/>
    <w:rsid w:val="00AC33ED"/>
    <w:rsid w:val="00AC7D41"/>
    <w:rsid w:val="00AD3995"/>
    <w:rsid w:val="00AD6665"/>
    <w:rsid w:val="00AE0CE9"/>
    <w:rsid w:val="00AE52E9"/>
    <w:rsid w:val="00AE792E"/>
    <w:rsid w:val="00AF48E6"/>
    <w:rsid w:val="00AF5C0F"/>
    <w:rsid w:val="00B146C7"/>
    <w:rsid w:val="00B23DED"/>
    <w:rsid w:val="00B36004"/>
    <w:rsid w:val="00B50382"/>
    <w:rsid w:val="00B57BC8"/>
    <w:rsid w:val="00B64A41"/>
    <w:rsid w:val="00B67816"/>
    <w:rsid w:val="00B71721"/>
    <w:rsid w:val="00B76CFB"/>
    <w:rsid w:val="00B77228"/>
    <w:rsid w:val="00B77DAC"/>
    <w:rsid w:val="00B8045A"/>
    <w:rsid w:val="00B85956"/>
    <w:rsid w:val="00B85B1A"/>
    <w:rsid w:val="00B85DB4"/>
    <w:rsid w:val="00B87115"/>
    <w:rsid w:val="00B92326"/>
    <w:rsid w:val="00B928D9"/>
    <w:rsid w:val="00B9478E"/>
    <w:rsid w:val="00BB0CE2"/>
    <w:rsid w:val="00BB6813"/>
    <w:rsid w:val="00BC0771"/>
    <w:rsid w:val="00BC2305"/>
    <w:rsid w:val="00BD35C0"/>
    <w:rsid w:val="00BD44EC"/>
    <w:rsid w:val="00BE600A"/>
    <w:rsid w:val="00BE79FF"/>
    <w:rsid w:val="00BF138F"/>
    <w:rsid w:val="00BF5E08"/>
    <w:rsid w:val="00C001C0"/>
    <w:rsid w:val="00C03B88"/>
    <w:rsid w:val="00C12270"/>
    <w:rsid w:val="00C130E0"/>
    <w:rsid w:val="00C143F9"/>
    <w:rsid w:val="00C31C8C"/>
    <w:rsid w:val="00C56ED9"/>
    <w:rsid w:val="00C61EB2"/>
    <w:rsid w:val="00C620F7"/>
    <w:rsid w:val="00C66057"/>
    <w:rsid w:val="00C71BED"/>
    <w:rsid w:val="00C72A4D"/>
    <w:rsid w:val="00C72DC2"/>
    <w:rsid w:val="00C87335"/>
    <w:rsid w:val="00C91537"/>
    <w:rsid w:val="00C92548"/>
    <w:rsid w:val="00CA3F14"/>
    <w:rsid w:val="00CB38BF"/>
    <w:rsid w:val="00CC15DA"/>
    <w:rsid w:val="00CD2E0E"/>
    <w:rsid w:val="00CE3636"/>
    <w:rsid w:val="00CE78CD"/>
    <w:rsid w:val="00CF1D22"/>
    <w:rsid w:val="00CF49C0"/>
    <w:rsid w:val="00CF65D6"/>
    <w:rsid w:val="00CF7778"/>
    <w:rsid w:val="00D2294F"/>
    <w:rsid w:val="00D244EF"/>
    <w:rsid w:val="00D3145D"/>
    <w:rsid w:val="00D31B56"/>
    <w:rsid w:val="00D4091C"/>
    <w:rsid w:val="00D51971"/>
    <w:rsid w:val="00D74D7A"/>
    <w:rsid w:val="00D76C76"/>
    <w:rsid w:val="00D92051"/>
    <w:rsid w:val="00DA17EC"/>
    <w:rsid w:val="00DB0A2A"/>
    <w:rsid w:val="00DB0D00"/>
    <w:rsid w:val="00DB3780"/>
    <w:rsid w:val="00DB7AB5"/>
    <w:rsid w:val="00DC3A1A"/>
    <w:rsid w:val="00DD165B"/>
    <w:rsid w:val="00DD3903"/>
    <w:rsid w:val="00DD7224"/>
    <w:rsid w:val="00DE10B0"/>
    <w:rsid w:val="00DE1C2D"/>
    <w:rsid w:val="00DE3098"/>
    <w:rsid w:val="00DE3297"/>
    <w:rsid w:val="00DF0795"/>
    <w:rsid w:val="00E0776E"/>
    <w:rsid w:val="00E25E06"/>
    <w:rsid w:val="00E27903"/>
    <w:rsid w:val="00E3740D"/>
    <w:rsid w:val="00E37781"/>
    <w:rsid w:val="00E43B35"/>
    <w:rsid w:val="00E544B2"/>
    <w:rsid w:val="00E6124D"/>
    <w:rsid w:val="00E74326"/>
    <w:rsid w:val="00E74441"/>
    <w:rsid w:val="00E85134"/>
    <w:rsid w:val="00E94F62"/>
    <w:rsid w:val="00EA3C07"/>
    <w:rsid w:val="00EA47E9"/>
    <w:rsid w:val="00EB2768"/>
    <w:rsid w:val="00EB2BAA"/>
    <w:rsid w:val="00EB7286"/>
    <w:rsid w:val="00EC14C1"/>
    <w:rsid w:val="00EC2C5A"/>
    <w:rsid w:val="00EC48CF"/>
    <w:rsid w:val="00EC61DE"/>
    <w:rsid w:val="00EE2E55"/>
    <w:rsid w:val="00F03041"/>
    <w:rsid w:val="00F07A37"/>
    <w:rsid w:val="00F16A18"/>
    <w:rsid w:val="00F2088C"/>
    <w:rsid w:val="00F23032"/>
    <w:rsid w:val="00F3623D"/>
    <w:rsid w:val="00F3650B"/>
    <w:rsid w:val="00F42BCC"/>
    <w:rsid w:val="00F532DE"/>
    <w:rsid w:val="00F55AB0"/>
    <w:rsid w:val="00F642F4"/>
    <w:rsid w:val="00F672A9"/>
    <w:rsid w:val="00F72BDF"/>
    <w:rsid w:val="00F85497"/>
    <w:rsid w:val="00F860BF"/>
    <w:rsid w:val="00F9042D"/>
    <w:rsid w:val="00F906DA"/>
    <w:rsid w:val="00F95E5C"/>
    <w:rsid w:val="00FB07B8"/>
    <w:rsid w:val="00FB1955"/>
    <w:rsid w:val="00FB5860"/>
    <w:rsid w:val="00FB6575"/>
    <w:rsid w:val="00FC01AA"/>
    <w:rsid w:val="00FC723B"/>
    <w:rsid w:val="00FD389C"/>
    <w:rsid w:val="00FD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A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0F2"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rsid w:val="008F20F2"/>
    <w:pPr>
      <w:keepNext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0F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1A3A47"/>
    <w:rPr>
      <w:b/>
      <w:bCs/>
    </w:rPr>
  </w:style>
  <w:style w:type="paragraph" w:styleId="Footer">
    <w:name w:val="footer"/>
    <w:basedOn w:val="Normal"/>
    <w:rsid w:val="00D244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44EF"/>
  </w:style>
  <w:style w:type="paragraph" w:styleId="BalloonText">
    <w:name w:val="Balloon Text"/>
    <w:basedOn w:val="Normal"/>
    <w:link w:val="BalloonTextChar"/>
    <w:uiPriority w:val="99"/>
    <w:semiHidden/>
    <w:unhideWhenUsed/>
    <w:rsid w:val="0022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A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0F2"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rsid w:val="008F20F2"/>
    <w:pPr>
      <w:keepNext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0F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1A3A47"/>
    <w:rPr>
      <w:b/>
      <w:bCs/>
    </w:rPr>
  </w:style>
  <w:style w:type="paragraph" w:styleId="Footer">
    <w:name w:val="footer"/>
    <w:basedOn w:val="Normal"/>
    <w:rsid w:val="00D244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44EF"/>
  </w:style>
  <w:style w:type="paragraph" w:styleId="BalloonText">
    <w:name w:val="Balloon Text"/>
    <w:basedOn w:val="Normal"/>
    <w:link w:val="BalloonTextChar"/>
    <w:uiPriority w:val="99"/>
    <w:semiHidden/>
    <w:unhideWhenUsed/>
    <w:rsid w:val="0022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BB725-32DB-4415-A966-82364FD0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ARISS</vt:lpstr>
      <vt:lpstr>ARISS</vt:lpstr>
    </vt:vector>
  </TitlesOfParts>
  <Company>European Space Agency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ARISS</dc:title>
  <dc:creator>gb</dc:creator>
  <cp:lastModifiedBy>djohnson</cp:lastModifiedBy>
  <cp:revision>3</cp:revision>
  <cp:lastPrinted>2014-03-27T21:17:00Z</cp:lastPrinted>
  <dcterms:created xsi:type="dcterms:W3CDTF">2014-04-23T14:18:00Z</dcterms:created>
  <dcterms:modified xsi:type="dcterms:W3CDTF">2014-04-23T14:19:00Z</dcterms:modified>
</cp:coreProperties>
</file>